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9C64" w14:textId="77777777" w:rsidR="00B81FE9" w:rsidRPr="003515D7" w:rsidRDefault="00B81FE9" w:rsidP="003515D7">
      <w:pPr>
        <w:spacing w:after="480"/>
        <w:jc w:val="center"/>
        <w:rPr>
          <w:b/>
          <w:sz w:val="40"/>
          <w:szCs w:val="40"/>
        </w:rPr>
      </w:pPr>
      <w:r w:rsidRPr="003515D7">
        <w:rPr>
          <w:b/>
          <w:sz w:val="40"/>
          <w:szCs w:val="40"/>
        </w:rPr>
        <w:t>Kupní smlouva</w:t>
      </w:r>
    </w:p>
    <w:p w14:paraId="4B4A71E8" w14:textId="77777777" w:rsidR="00B81FE9" w:rsidRPr="003515D7" w:rsidRDefault="00B81FE9" w:rsidP="00124CD3">
      <w:pPr>
        <w:spacing w:after="360"/>
        <w:jc w:val="center"/>
        <w:rPr>
          <w:sz w:val="24"/>
          <w:szCs w:val="24"/>
        </w:rPr>
      </w:pPr>
      <w:r w:rsidRPr="003515D7">
        <w:rPr>
          <w:sz w:val="24"/>
          <w:szCs w:val="24"/>
        </w:rPr>
        <w:t>uzavřená dle ustanovení § 2079 a násl. zákona č. 89/2012 Sb., občanský zákoník</w:t>
      </w:r>
      <w:r w:rsidR="0036114E" w:rsidRPr="003515D7">
        <w:rPr>
          <w:sz w:val="24"/>
          <w:szCs w:val="24"/>
        </w:rPr>
        <w:t xml:space="preserve"> (</w:t>
      </w:r>
      <w:del w:id="0" w:author="Nováková Martina" w:date="2015-06-04T09:55:00Z">
        <w:r w:rsidR="0036114E" w:rsidRPr="003515D7" w:rsidDel="00157CA1">
          <w:rPr>
            <w:sz w:val="24"/>
            <w:szCs w:val="24"/>
          </w:rPr>
          <w:delText xml:space="preserve"> </w:delText>
        </w:r>
      </w:del>
      <w:r w:rsidR="0036114E" w:rsidRPr="003515D7">
        <w:rPr>
          <w:sz w:val="24"/>
          <w:szCs w:val="24"/>
        </w:rPr>
        <w:t>dále jen NOZ)</w:t>
      </w:r>
      <w:r w:rsidRPr="003515D7">
        <w:rPr>
          <w:sz w:val="24"/>
          <w:szCs w:val="24"/>
        </w:rPr>
        <w:t>.</w:t>
      </w:r>
    </w:p>
    <w:p w14:paraId="0200B95C" w14:textId="77777777" w:rsidR="00B81FE9" w:rsidRPr="003515D7" w:rsidRDefault="00B81FE9" w:rsidP="00B81FE9">
      <w:pPr>
        <w:jc w:val="center"/>
        <w:rPr>
          <w:b/>
          <w:sz w:val="24"/>
          <w:szCs w:val="24"/>
        </w:rPr>
      </w:pPr>
      <w:r w:rsidRPr="003515D7">
        <w:rPr>
          <w:b/>
          <w:sz w:val="24"/>
          <w:szCs w:val="24"/>
        </w:rPr>
        <w:t>I.</w:t>
      </w:r>
    </w:p>
    <w:p w14:paraId="70D3BD5C" w14:textId="77777777" w:rsidR="00B81FE9" w:rsidRPr="003515D7" w:rsidRDefault="00B81FE9" w:rsidP="00124CD3">
      <w:pPr>
        <w:spacing w:after="240"/>
        <w:jc w:val="center"/>
        <w:rPr>
          <w:b/>
          <w:sz w:val="24"/>
          <w:szCs w:val="24"/>
        </w:rPr>
      </w:pPr>
      <w:r w:rsidRPr="003515D7">
        <w:rPr>
          <w:b/>
          <w:sz w:val="24"/>
          <w:szCs w:val="24"/>
        </w:rPr>
        <w:t>Smluvní strany</w:t>
      </w:r>
    </w:p>
    <w:p w14:paraId="06146272" w14:textId="77777777" w:rsidR="00B81FE9" w:rsidRPr="003515D7" w:rsidRDefault="00B81FE9" w:rsidP="00124CD3">
      <w:pPr>
        <w:pStyle w:val="Odstavecseseznamem"/>
        <w:numPr>
          <w:ilvl w:val="0"/>
          <w:numId w:val="19"/>
        </w:numPr>
        <w:spacing w:after="240"/>
        <w:ind w:left="426" w:hanging="426"/>
        <w:jc w:val="both"/>
        <w:rPr>
          <w:sz w:val="24"/>
          <w:szCs w:val="24"/>
        </w:rPr>
      </w:pPr>
      <w:r w:rsidRPr="003515D7">
        <w:rPr>
          <w:sz w:val="24"/>
          <w:szCs w:val="24"/>
        </w:rPr>
        <w:t>Prodávající</w:t>
      </w:r>
    </w:p>
    <w:p w14:paraId="571168BC" w14:textId="442D09F7" w:rsidR="00AF6316" w:rsidRPr="003515D7" w:rsidRDefault="00B81FE9" w:rsidP="00124CD3">
      <w:pPr>
        <w:jc w:val="both"/>
        <w:rPr>
          <w:rFonts w:eastAsiaTheme="minorHAnsi"/>
          <w:sz w:val="24"/>
          <w:szCs w:val="24"/>
          <w:lang w:eastAsia="en-US"/>
        </w:rPr>
      </w:pPr>
      <w:r w:rsidRPr="003515D7">
        <w:rPr>
          <w:sz w:val="24"/>
          <w:szCs w:val="24"/>
        </w:rPr>
        <w:t xml:space="preserve">Obchodní firma:   </w:t>
      </w:r>
      <w:r w:rsidRPr="003515D7">
        <w:rPr>
          <w:sz w:val="24"/>
          <w:szCs w:val="24"/>
        </w:rPr>
        <w:tab/>
      </w:r>
      <w:r w:rsidR="007900FD" w:rsidRPr="007900FD">
        <w:rPr>
          <w:rFonts w:eastAsiaTheme="minorHAnsi"/>
          <w:sz w:val="24"/>
          <w:szCs w:val="24"/>
          <w:lang w:eastAsia="en-US"/>
        </w:rPr>
        <w:t>innogy Gas Storage, s.r.o.</w:t>
      </w:r>
      <w:r w:rsidR="00AF6316" w:rsidRPr="003515D7">
        <w:rPr>
          <w:rFonts w:eastAsiaTheme="minorHAnsi"/>
          <w:sz w:val="24"/>
          <w:szCs w:val="24"/>
          <w:lang w:eastAsia="en-US"/>
        </w:rPr>
        <w:t xml:space="preserve"> </w:t>
      </w:r>
    </w:p>
    <w:p w14:paraId="51EBCC69" w14:textId="172C2652" w:rsidR="00AF6316" w:rsidRPr="003515D7" w:rsidRDefault="00AF6316" w:rsidP="00124CD3">
      <w:pPr>
        <w:jc w:val="both"/>
        <w:rPr>
          <w:rFonts w:eastAsiaTheme="minorHAnsi"/>
          <w:sz w:val="24"/>
          <w:szCs w:val="24"/>
          <w:lang w:eastAsia="en-US"/>
        </w:rPr>
      </w:pPr>
      <w:r w:rsidRPr="003515D7">
        <w:rPr>
          <w:sz w:val="24"/>
          <w:szCs w:val="24"/>
        </w:rPr>
        <w:t xml:space="preserve">Sídlo:   </w:t>
      </w:r>
      <w:r w:rsidRPr="003515D7">
        <w:rPr>
          <w:sz w:val="24"/>
          <w:szCs w:val="24"/>
        </w:rPr>
        <w:tab/>
      </w:r>
      <w:r w:rsidRPr="003515D7">
        <w:rPr>
          <w:sz w:val="24"/>
          <w:szCs w:val="24"/>
        </w:rPr>
        <w:tab/>
      </w:r>
      <w:r w:rsidRPr="003515D7">
        <w:rPr>
          <w:rFonts w:eastAsiaTheme="minorHAnsi"/>
          <w:sz w:val="24"/>
          <w:szCs w:val="24"/>
          <w:lang w:eastAsia="en-US"/>
        </w:rPr>
        <w:t xml:space="preserve">se sídlem </w:t>
      </w:r>
      <w:r w:rsidR="007900FD" w:rsidRPr="007900FD">
        <w:rPr>
          <w:rFonts w:eastAsiaTheme="minorHAnsi"/>
          <w:sz w:val="24"/>
          <w:szCs w:val="24"/>
          <w:lang w:eastAsia="en-US"/>
        </w:rPr>
        <w:t>Limuzská 3135/12, 108 00 Praha 10 - Strašnice</w:t>
      </w:r>
    </w:p>
    <w:p w14:paraId="5E0DC95C" w14:textId="77777777" w:rsidR="00AF6316" w:rsidRPr="003515D7" w:rsidRDefault="00AF6316" w:rsidP="00124CD3">
      <w:pPr>
        <w:jc w:val="both"/>
        <w:rPr>
          <w:rFonts w:eastAsiaTheme="minorHAnsi"/>
          <w:sz w:val="24"/>
          <w:szCs w:val="24"/>
          <w:lang w:eastAsia="en-US"/>
        </w:rPr>
      </w:pPr>
      <w:r w:rsidRPr="003515D7">
        <w:rPr>
          <w:rFonts w:eastAsiaTheme="minorHAnsi"/>
          <w:sz w:val="24"/>
          <w:szCs w:val="24"/>
          <w:lang w:eastAsia="en-US"/>
        </w:rPr>
        <w:t>Zastoupena:</w:t>
      </w:r>
      <w:r w:rsidRPr="003515D7">
        <w:rPr>
          <w:rFonts w:eastAsiaTheme="minorHAnsi"/>
          <w:sz w:val="24"/>
          <w:szCs w:val="24"/>
          <w:lang w:eastAsia="en-US"/>
        </w:rPr>
        <w:tab/>
      </w:r>
    </w:p>
    <w:p w14:paraId="51F2B9DE" w14:textId="77777777" w:rsidR="00B81FE9" w:rsidRPr="003515D7" w:rsidRDefault="00B81FE9" w:rsidP="00124CD3">
      <w:pPr>
        <w:ind w:right="-590"/>
        <w:jc w:val="both"/>
        <w:rPr>
          <w:sz w:val="24"/>
          <w:szCs w:val="24"/>
        </w:rPr>
      </w:pPr>
      <w:r w:rsidRPr="003515D7">
        <w:rPr>
          <w:sz w:val="24"/>
          <w:szCs w:val="24"/>
        </w:rPr>
        <w:t xml:space="preserve">IČ: </w:t>
      </w:r>
      <w:r w:rsidRPr="003515D7">
        <w:rPr>
          <w:sz w:val="24"/>
          <w:szCs w:val="24"/>
        </w:rPr>
        <w:tab/>
      </w:r>
      <w:r w:rsidRPr="003515D7">
        <w:rPr>
          <w:sz w:val="24"/>
          <w:szCs w:val="24"/>
        </w:rPr>
        <w:tab/>
      </w:r>
      <w:r w:rsidRPr="003515D7">
        <w:rPr>
          <w:sz w:val="24"/>
          <w:szCs w:val="24"/>
        </w:rPr>
        <w:tab/>
      </w:r>
      <w:r w:rsidR="00AF6316" w:rsidRPr="003515D7">
        <w:rPr>
          <w:rFonts w:eastAsiaTheme="minorHAnsi"/>
          <w:sz w:val="24"/>
          <w:szCs w:val="24"/>
          <w:lang w:eastAsia="en-US"/>
        </w:rPr>
        <w:t>27892077</w:t>
      </w:r>
      <w:r w:rsidRPr="003515D7">
        <w:rPr>
          <w:sz w:val="24"/>
          <w:szCs w:val="24"/>
        </w:rPr>
        <w:tab/>
      </w:r>
      <w:r w:rsidRPr="003515D7">
        <w:rPr>
          <w:sz w:val="24"/>
          <w:szCs w:val="24"/>
        </w:rPr>
        <w:tab/>
      </w:r>
    </w:p>
    <w:p w14:paraId="67D1659E" w14:textId="77777777" w:rsidR="00B81FE9" w:rsidRPr="003515D7" w:rsidRDefault="00B81FE9" w:rsidP="00124CD3">
      <w:pPr>
        <w:tabs>
          <w:tab w:val="left" w:pos="720"/>
        </w:tabs>
        <w:jc w:val="both"/>
        <w:outlineLvl w:val="0"/>
        <w:rPr>
          <w:color w:val="000000"/>
          <w:sz w:val="24"/>
          <w:szCs w:val="24"/>
        </w:rPr>
      </w:pPr>
      <w:r w:rsidRPr="003515D7">
        <w:rPr>
          <w:sz w:val="24"/>
          <w:szCs w:val="24"/>
        </w:rPr>
        <w:t xml:space="preserve">DIČ: </w:t>
      </w:r>
      <w:r w:rsidRPr="003515D7">
        <w:rPr>
          <w:sz w:val="24"/>
          <w:szCs w:val="24"/>
        </w:rPr>
        <w:tab/>
      </w:r>
      <w:r w:rsidRPr="003515D7">
        <w:rPr>
          <w:sz w:val="24"/>
          <w:szCs w:val="24"/>
        </w:rPr>
        <w:tab/>
      </w:r>
      <w:r w:rsidRPr="003515D7">
        <w:rPr>
          <w:sz w:val="24"/>
          <w:szCs w:val="24"/>
        </w:rPr>
        <w:tab/>
      </w:r>
      <w:r w:rsidR="00AF6316" w:rsidRPr="003515D7">
        <w:rPr>
          <w:rFonts w:eastAsiaTheme="minorHAnsi"/>
          <w:sz w:val="24"/>
          <w:szCs w:val="24"/>
          <w:lang w:eastAsia="en-US"/>
        </w:rPr>
        <w:t>CZ27892077</w:t>
      </w:r>
      <w:r w:rsidRPr="003515D7">
        <w:rPr>
          <w:sz w:val="24"/>
          <w:szCs w:val="24"/>
        </w:rPr>
        <w:tab/>
      </w:r>
      <w:r w:rsidRPr="003515D7">
        <w:rPr>
          <w:sz w:val="24"/>
          <w:szCs w:val="24"/>
        </w:rPr>
        <w:tab/>
      </w:r>
    </w:p>
    <w:p w14:paraId="673454C8" w14:textId="77777777" w:rsidR="00AF6316" w:rsidRPr="003515D7" w:rsidRDefault="00B81FE9" w:rsidP="00124CD3">
      <w:pPr>
        <w:jc w:val="both"/>
        <w:rPr>
          <w:sz w:val="24"/>
          <w:szCs w:val="24"/>
        </w:rPr>
      </w:pPr>
      <w:r w:rsidRPr="003515D7">
        <w:rPr>
          <w:sz w:val="24"/>
          <w:szCs w:val="24"/>
        </w:rPr>
        <w:t xml:space="preserve">Bankovní spojení: </w:t>
      </w:r>
      <w:r w:rsidRPr="003515D7">
        <w:rPr>
          <w:sz w:val="24"/>
          <w:szCs w:val="24"/>
        </w:rPr>
        <w:tab/>
      </w:r>
    </w:p>
    <w:p w14:paraId="5DA57C8F" w14:textId="77777777" w:rsidR="00B81FE9" w:rsidRPr="003515D7" w:rsidRDefault="00B81FE9" w:rsidP="00124CD3">
      <w:pPr>
        <w:jc w:val="both"/>
        <w:rPr>
          <w:noProof/>
          <w:sz w:val="24"/>
          <w:szCs w:val="24"/>
        </w:rPr>
      </w:pPr>
      <w:r w:rsidRPr="003515D7">
        <w:rPr>
          <w:sz w:val="24"/>
          <w:szCs w:val="24"/>
        </w:rPr>
        <w:t xml:space="preserve">Č. účtu: </w:t>
      </w:r>
      <w:r w:rsidRPr="003515D7">
        <w:rPr>
          <w:sz w:val="24"/>
          <w:szCs w:val="24"/>
        </w:rPr>
        <w:tab/>
      </w:r>
      <w:r w:rsidRPr="003515D7">
        <w:rPr>
          <w:sz w:val="24"/>
          <w:szCs w:val="24"/>
        </w:rPr>
        <w:tab/>
      </w:r>
      <w:r w:rsidRPr="003515D7">
        <w:rPr>
          <w:sz w:val="24"/>
          <w:szCs w:val="24"/>
        </w:rPr>
        <w:tab/>
      </w:r>
    </w:p>
    <w:p w14:paraId="30A8561D" w14:textId="77777777" w:rsidR="00AF6316" w:rsidRPr="003515D7" w:rsidRDefault="00AF6316" w:rsidP="00124CD3">
      <w:pPr>
        <w:jc w:val="both"/>
        <w:rPr>
          <w:sz w:val="24"/>
          <w:szCs w:val="24"/>
        </w:rPr>
      </w:pPr>
      <w:r w:rsidRPr="003515D7">
        <w:rPr>
          <w:noProof/>
          <w:sz w:val="24"/>
          <w:szCs w:val="24"/>
        </w:rPr>
        <w:t>z</w:t>
      </w:r>
      <w:r w:rsidR="00B81FE9" w:rsidRPr="003515D7">
        <w:rPr>
          <w:noProof/>
          <w:sz w:val="24"/>
          <w:szCs w:val="24"/>
        </w:rPr>
        <w:t>apsaná v</w:t>
      </w:r>
      <w:r w:rsidRPr="003515D7">
        <w:rPr>
          <w:noProof/>
          <w:sz w:val="24"/>
          <w:szCs w:val="24"/>
        </w:rPr>
        <w:t xml:space="preserve"> OR </w:t>
      </w:r>
      <w:r w:rsidR="00B81FE9" w:rsidRPr="003515D7">
        <w:rPr>
          <w:noProof/>
          <w:sz w:val="24"/>
          <w:szCs w:val="24"/>
        </w:rPr>
        <w:t xml:space="preserve"> vedeném soudem Městským soudem v Praze, </w:t>
      </w:r>
      <w:r w:rsidRPr="003515D7">
        <w:rPr>
          <w:noProof/>
          <w:sz w:val="24"/>
          <w:szCs w:val="24"/>
        </w:rPr>
        <w:t xml:space="preserve">sp. zn. </w:t>
      </w:r>
      <w:r w:rsidR="00B81FE9" w:rsidRPr="003515D7">
        <w:rPr>
          <w:noProof/>
          <w:sz w:val="24"/>
          <w:szCs w:val="24"/>
        </w:rPr>
        <w:t>C</w:t>
      </w:r>
      <w:r w:rsidRPr="003515D7">
        <w:rPr>
          <w:noProof/>
          <w:sz w:val="24"/>
          <w:szCs w:val="24"/>
        </w:rPr>
        <w:t xml:space="preserve"> </w:t>
      </w:r>
      <w:r w:rsidRPr="003515D7">
        <w:rPr>
          <w:sz w:val="24"/>
          <w:szCs w:val="24"/>
        </w:rPr>
        <w:t xml:space="preserve">124711 </w:t>
      </w:r>
    </w:p>
    <w:p w14:paraId="44FC5A0C" w14:textId="77777777" w:rsidR="00B81FE9" w:rsidRPr="003515D7" w:rsidRDefault="00B81FE9" w:rsidP="00124CD3">
      <w:pPr>
        <w:tabs>
          <w:tab w:val="left" w:pos="1701"/>
        </w:tabs>
        <w:spacing w:before="240" w:after="240"/>
        <w:jc w:val="both"/>
        <w:rPr>
          <w:sz w:val="24"/>
          <w:szCs w:val="24"/>
        </w:rPr>
      </w:pPr>
      <w:r w:rsidRPr="003515D7">
        <w:rPr>
          <w:sz w:val="24"/>
          <w:szCs w:val="24"/>
        </w:rPr>
        <w:t>a</w:t>
      </w:r>
    </w:p>
    <w:p w14:paraId="20174B17" w14:textId="77777777" w:rsidR="00AF6316" w:rsidRPr="003515D7" w:rsidRDefault="00B81FE9" w:rsidP="00124CD3">
      <w:pPr>
        <w:pStyle w:val="Odstavecseseznamem"/>
        <w:numPr>
          <w:ilvl w:val="0"/>
          <w:numId w:val="19"/>
        </w:numPr>
        <w:spacing w:after="240"/>
        <w:ind w:left="425" w:hanging="425"/>
        <w:jc w:val="both"/>
        <w:rPr>
          <w:sz w:val="24"/>
          <w:szCs w:val="24"/>
        </w:rPr>
      </w:pPr>
      <w:r w:rsidRPr="003515D7">
        <w:rPr>
          <w:sz w:val="24"/>
          <w:szCs w:val="24"/>
        </w:rPr>
        <w:t>Kupující</w:t>
      </w:r>
    </w:p>
    <w:p w14:paraId="38A864D5" w14:textId="77777777" w:rsidR="00AF6316" w:rsidRPr="003515D7" w:rsidRDefault="00AF6316" w:rsidP="00124CD3">
      <w:pPr>
        <w:jc w:val="both"/>
        <w:rPr>
          <w:sz w:val="24"/>
          <w:szCs w:val="24"/>
        </w:rPr>
      </w:pPr>
      <w:r w:rsidRPr="003515D7">
        <w:rPr>
          <w:sz w:val="24"/>
          <w:szCs w:val="24"/>
        </w:rPr>
        <w:t xml:space="preserve">Obchodní firma:   </w:t>
      </w:r>
      <w:r w:rsidRPr="003515D7">
        <w:rPr>
          <w:sz w:val="24"/>
          <w:szCs w:val="24"/>
        </w:rPr>
        <w:tab/>
      </w:r>
    </w:p>
    <w:p w14:paraId="2F31110D" w14:textId="77777777" w:rsidR="00AF6316" w:rsidRPr="003515D7" w:rsidRDefault="00AF6316" w:rsidP="00124CD3">
      <w:pPr>
        <w:jc w:val="both"/>
        <w:rPr>
          <w:rFonts w:eastAsiaTheme="minorHAnsi"/>
          <w:sz w:val="24"/>
          <w:szCs w:val="24"/>
          <w:lang w:eastAsia="en-US"/>
        </w:rPr>
      </w:pPr>
      <w:r w:rsidRPr="003515D7">
        <w:rPr>
          <w:sz w:val="24"/>
          <w:szCs w:val="24"/>
        </w:rPr>
        <w:t xml:space="preserve">Sídlo:   </w:t>
      </w:r>
      <w:r w:rsidRPr="003515D7">
        <w:rPr>
          <w:sz w:val="24"/>
          <w:szCs w:val="24"/>
        </w:rPr>
        <w:tab/>
      </w:r>
      <w:r w:rsidRPr="003515D7">
        <w:rPr>
          <w:sz w:val="24"/>
          <w:szCs w:val="24"/>
        </w:rPr>
        <w:tab/>
      </w:r>
    </w:p>
    <w:p w14:paraId="0867F91E" w14:textId="77777777" w:rsidR="00AF6316" w:rsidRPr="003515D7" w:rsidRDefault="00AF6316" w:rsidP="00124CD3">
      <w:pPr>
        <w:jc w:val="both"/>
        <w:rPr>
          <w:rFonts w:eastAsiaTheme="minorHAnsi"/>
          <w:sz w:val="24"/>
          <w:szCs w:val="24"/>
          <w:lang w:eastAsia="en-US"/>
        </w:rPr>
      </w:pPr>
      <w:r w:rsidRPr="003515D7">
        <w:rPr>
          <w:sz w:val="24"/>
          <w:szCs w:val="24"/>
        </w:rPr>
        <w:t xml:space="preserve">Zastoupena: </w:t>
      </w:r>
      <w:r w:rsidRPr="003515D7">
        <w:rPr>
          <w:sz w:val="24"/>
          <w:szCs w:val="24"/>
        </w:rPr>
        <w:tab/>
      </w:r>
      <w:r w:rsidRPr="003515D7">
        <w:rPr>
          <w:sz w:val="24"/>
          <w:szCs w:val="24"/>
        </w:rPr>
        <w:tab/>
      </w:r>
      <w:r w:rsidRPr="003515D7">
        <w:rPr>
          <w:sz w:val="24"/>
          <w:szCs w:val="24"/>
        </w:rPr>
        <w:tab/>
      </w:r>
    </w:p>
    <w:p w14:paraId="17CC9BC3" w14:textId="77777777" w:rsidR="00AF6316" w:rsidRPr="003515D7" w:rsidRDefault="00AF6316" w:rsidP="00124CD3">
      <w:pPr>
        <w:tabs>
          <w:tab w:val="left" w:pos="720"/>
        </w:tabs>
        <w:ind w:right="-590"/>
        <w:jc w:val="both"/>
        <w:outlineLvl w:val="0"/>
        <w:rPr>
          <w:rFonts w:eastAsiaTheme="minorHAnsi"/>
          <w:sz w:val="24"/>
          <w:szCs w:val="24"/>
          <w:lang w:eastAsia="en-US"/>
        </w:rPr>
      </w:pPr>
      <w:r w:rsidRPr="003515D7">
        <w:rPr>
          <w:sz w:val="24"/>
          <w:szCs w:val="24"/>
        </w:rPr>
        <w:t xml:space="preserve">IČ: </w:t>
      </w:r>
      <w:r w:rsidRPr="003515D7">
        <w:rPr>
          <w:sz w:val="24"/>
          <w:szCs w:val="24"/>
        </w:rPr>
        <w:tab/>
      </w:r>
      <w:r w:rsidRPr="003515D7">
        <w:rPr>
          <w:sz w:val="24"/>
          <w:szCs w:val="24"/>
        </w:rPr>
        <w:tab/>
      </w:r>
      <w:r w:rsidRPr="003515D7">
        <w:rPr>
          <w:sz w:val="24"/>
          <w:szCs w:val="24"/>
        </w:rPr>
        <w:tab/>
      </w:r>
    </w:p>
    <w:p w14:paraId="1F805398" w14:textId="77777777" w:rsidR="00AF6316" w:rsidRPr="003515D7" w:rsidRDefault="00AF6316" w:rsidP="00124CD3">
      <w:pPr>
        <w:tabs>
          <w:tab w:val="left" w:pos="720"/>
        </w:tabs>
        <w:ind w:right="-590"/>
        <w:jc w:val="both"/>
        <w:outlineLvl w:val="0"/>
        <w:rPr>
          <w:color w:val="000000"/>
          <w:sz w:val="24"/>
          <w:szCs w:val="24"/>
        </w:rPr>
      </w:pPr>
      <w:r w:rsidRPr="003515D7">
        <w:rPr>
          <w:sz w:val="24"/>
          <w:szCs w:val="24"/>
        </w:rPr>
        <w:t xml:space="preserve">DIČ: </w:t>
      </w:r>
      <w:r w:rsidRPr="003515D7">
        <w:rPr>
          <w:sz w:val="24"/>
          <w:szCs w:val="24"/>
        </w:rPr>
        <w:tab/>
      </w:r>
      <w:r w:rsidRPr="003515D7">
        <w:rPr>
          <w:sz w:val="24"/>
          <w:szCs w:val="24"/>
        </w:rPr>
        <w:tab/>
      </w:r>
      <w:r w:rsidRPr="003515D7">
        <w:rPr>
          <w:sz w:val="24"/>
          <w:szCs w:val="24"/>
        </w:rPr>
        <w:tab/>
      </w:r>
    </w:p>
    <w:p w14:paraId="1913BA33" w14:textId="77777777" w:rsidR="00AF6316" w:rsidRPr="003515D7" w:rsidRDefault="00AF6316" w:rsidP="00124CD3">
      <w:pPr>
        <w:jc w:val="both"/>
        <w:rPr>
          <w:sz w:val="24"/>
          <w:szCs w:val="24"/>
        </w:rPr>
      </w:pPr>
      <w:r w:rsidRPr="003515D7">
        <w:rPr>
          <w:sz w:val="24"/>
          <w:szCs w:val="24"/>
        </w:rPr>
        <w:t xml:space="preserve">Bankovní spojení: </w:t>
      </w:r>
      <w:r w:rsidRPr="003515D7">
        <w:rPr>
          <w:sz w:val="24"/>
          <w:szCs w:val="24"/>
        </w:rPr>
        <w:tab/>
      </w:r>
    </w:p>
    <w:p w14:paraId="24DAF10C" w14:textId="77777777" w:rsidR="00AF6316" w:rsidRPr="003515D7" w:rsidRDefault="00AF6316" w:rsidP="00124CD3">
      <w:pPr>
        <w:jc w:val="both"/>
        <w:rPr>
          <w:noProof/>
          <w:sz w:val="24"/>
          <w:szCs w:val="24"/>
        </w:rPr>
      </w:pPr>
      <w:r w:rsidRPr="003515D7">
        <w:rPr>
          <w:sz w:val="24"/>
          <w:szCs w:val="24"/>
        </w:rPr>
        <w:t xml:space="preserve">Č. účtu: </w:t>
      </w:r>
      <w:r w:rsidRPr="003515D7">
        <w:rPr>
          <w:sz w:val="24"/>
          <w:szCs w:val="24"/>
        </w:rPr>
        <w:tab/>
      </w:r>
      <w:r w:rsidRPr="003515D7">
        <w:rPr>
          <w:sz w:val="24"/>
          <w:szCs w:val="24"/>
        </w:rPr>
        <w:tab/>
      </w:r>
      <w:r w:rsidRPr="003515D7">
        <w:rPr>
          <w:sz w:val="24"/>
          <w:szCs w:val="24"/>
        </w:rPr>
        <w:tab/>
      </w:r>
    </w:p>
    <w:p w14:paraId="7E5E2DE0" w14:textId="77777777" w:rsidR="00B81FE9" w:rsidRPr="003515D7" w:rsidRDefault="00AF6316" w:rsidP="00124CD3">
      <w:pPr>
        <w:spacing w:after="360"/>
        <w:jc w:val="both"/>
        <w:rPr>
          <w:sz w:val="24"/>
          <w:szCs w:val="24"/>
        </w:rPr>
      </w:pPr>
      <w:r w:rsidRPr="003515D7">
        <w:rPr>
          <w:noProof/>
          <w:sz w:val="24"/>
          <w:szCs w:val="24"/>
        </w:rPr>
        <w:t>zapsaná v OR  vedeném soudem ……… soudem v ………, sp. zn. ………..</w:t>
      </w:r>
      <w:r w:rsidRPr="003515D7">
        <w:rPr>
          <w:sz w:val="24"/>
          <w:szCs w:val="24"/>
        </w:rPr>
        <w:t xml:space="preserve"> </w:t>
      </w:r>
    </w:p>
    <w:p w14:paraId="7E12E661" w14:textId="77777777" w:rsidR="00B81FE9" w:rsidRPr="003515D7" w:rsidRDefault="00B81FE9" w:rsidP="00B81FE9">
      <w:pPr>
        <w:jc w:val="center"/>
        <w:rPr>
          <w:b/>
          <w:sz w:val="24"/>
          <w:szCs w:val="24"/>
        </w:rPr>
      </w:pPr>
      <w:r w:rsidRPr="003515D7">
        <w:rPr>
          <w:b/>
          <w:sz w:val="24"/>
          <w:szCs w:val="24"/>
        </w:rPr>
        <w:t>II.</w:t>
      </w:r>
    </w:p>
    <w:p w14:paraId="361D08C1" w14:textId="77777777" w:rsidR="00B81FE9" w:rsidRPr="003515D7" w:rsidRDefault="00B81FE9" w:rsidP="00124CD3">
      <w:pPr>
        <w:spacing w:after="240"/>
        <w:jc w:val="center"/>
        <w:rPr>
          <w:b/>
          <w:sz w:val="24"/>
          <w:szCs w:val="24"/>
        </w:rPr>
      </w:pPr>
      <w:r w:rsidRPr="003515D7">
        <w:rPr>
          <w:b/>
          <w:sz w:val="24"/>
          <w:szCs w:val="24"/>
        </w:rPr>
        <w:t xml:space="preserve">Úvodní ustanovení </w:t>
      </w:r>
    </w:p>
    <w:p w14:paraId="12E5B526" w14:textId="77777777" w:rsidR="00B81FE9" w:rsidRPr="003515D7" w:rsidRDefault="00B81FE9" w:rsidP="003515D7">
      <w:pPr>
        <w:spacing w:after="240"/>
        <w:jc w:val="both"/>
        <w:rPr>
          <w:sz w:val="24"/>
          <w:szCs w:val="24"/>
        </w:rPr>
      </w:pPr>
      <w:r w:rsidRPr="003515D7">
        <w:rPr>
          <w:sz w:val="24"/>
          <w:szCs w:val="24"/>
        </w:rPr>
        <w:t xml:space="preserve">Prodávající prohlašuje, že je výlučným vlastníkem </w:t>
      </w:r>
      <w:r w:rsidR="00AF6316" w:rsidRPr="003515D7">
        <w:rPr>
          <w:sz w:val="24"/>
          <w:szCs w:val="24"/>
        </w:rPr>
        <w:t xml:space="preserve">movité věci specifikované </w:t>
      </w:r>
      <w:r w:rsidRPr="003515D7">
        <w:rPr>
          <w:sz w:val="24"/>
          <w:szCs w:val="24"/>
        </w:rPr>
        <w:t>v čl. III této smlouvy</w:t>
      </w:r>
      <w:r w:rsidR="003515D7" w:rsidRPr="003515D7">
        <w:rPr>
          <w:sz w:val="24"/>
          <w:szCs w:val="24"/>
        </w:rPr>
        <w:t xml:space="preserve"> a jeho dispozice s ní</w:t>
      </w:r>
      <w:r w:rsidR="00AF6316" w:rsidRPr="003515D7">
        <w:rPr>
          <w:sz w:val="24"/>
          <w:szCs w:val="24"/>
        </w:rPr>
        <w:t xml:space="preserve"> není omezena. </w:t>
      </w:r>
    </w:p>
    <w:p w14:paraId="11632EE6" w14:textId="77777777" w:rsidR="00B81FE9" w:rsidRPr="003515D7" w:rsidRDefault="00B81FE9" w:rsidP="00B81FE9">
      <w:pPr>
        <w:jc w:val="center"/>
        <w:rPr>
          <w:b/>
          <w:sz w:val="24"/>
          <w:szCs w:val="24"/>
        </w:rPr>
      </w:pPr>
      <w:r w:rsidRPr="003515D7">
        <w:rPr>
          <w:b/>
          <w:sz w:val="24"/>
          <w:szCs w:val="24"/>
        </w:rPr>
        <w:t>III.</w:t>
      </w:r>
    </w:p>
    <w:p w14:paraId="250AFAF5" w14:textId="77777777" w:rsidR="00B81FE9" w:rsidRPr="003515D7" w:rsidRDefault="00B81FE9" w:rsidP="003515D7">
      <w:pPr>
        <w:spacing w:after="240"/>
        <w:jc w:val="center"/>
        <w:rPr>
          <w:b/>
          <w:sz w:val="24"/>
          <w:szCs w:val="24"/>
        </w:rPr>
      </w:pPr>
      <w:r w:rsidRPr="003515D7">
        <w:rPr>
          <w:b/>
          <w:sz w:val="24"/>
          <w:szCs w:val="24"/>
        </w:rPr>
        <w:t>Předmět smlouvy</w:t>
      </w:r>
    </w:p>
    <w:p w14:paraId="314A54D5" w14:textId="77777777" w:rsidR="005135CC" w:rsidRPr="003515D7" w:rsidRDefault="00AF6316" w:rsidP="00124CD3">
      <w:pPr>
        <w:numPr>
          <w:ilvl w:val="0"/>
          <w:numId w:val="1"/>
        </w:numPr>
        <w:spacing w:after="120"/>
        <w:ind w:left="357" w:hanging="357"/>
        <w:jc w:val="both"/>
        <w:rPr>
          <w:sz w:val="24"/>
          <w:szCs w:val="24"/>
        </w:rPr>
      </w:pPr>
      <w:r w:rsidRPr="003515D7">
        <w:rPr>
          <w:sz w:val="24"/>
          <w:szCs w:val="24"/>
        </w:rPr>
        <w:t>Předmětem této smlouvy je závazek prodávajícího odevzdat kupujícímu níže popsanou movitou věc za sjednanou cenu a závazek kupujícího tuto</w:t>
      </w:r>
      <w:r w:rsidR="00585CD3" w:rsidRPr="003515D7">
        <w:rPr>
          <w:sz w:val="24"/>
          <w:szCs w:val="24"/>
        </w:rPr>
        <w:t xml:space="preserve"> movitou </w:t>
      </w:r>
      <w:r w:rsidRPr="003515D7">
        <w:rPr>
          <w:sz w:val="24"/>
          <w:szCs w:val="24"/>
        </w:rPr>
        <w:t>věc do svého vlastnictví za podmínek uvedených v této smlouvě přijmout a zaplatit prodávajícímu sjednanou kupní cenu, a to způsobem sjednaným v této smlouvě</w:t>
      </w:r>
      <w:r w:rsidR="00585CD3" w:rsidRPr="003515D7">
        <w:rPr>
          <w:sz w:val="24"/>
          <w:szCs w:val="24"/>
        </w:rPr>
        <w:t>.</w:t>
      </w:r>
    </w:p>
    <w:p w14:paraId="0BA54254" w14:textId="0B83D52B" w:rsidR="00585CD3" w:rsidRPr="003515D7" w:rsidRDefault="00585CD3" w:rsidP="00B81FE9">
      <w:pPr>
        <w:numPr>
          <w:ilvl w:val="0"/>
          <w:numId w:val="1"/>
        </w:numPr>
        <w:ind w:left="360"/>
        <w:jc w:val="both"/>
        <w:rPr>
          <w:sz w:val="24"/>
          <w:szCs w:val="24"/>
        </w:rPr>
      </w:pPr>
      <w:r w:rsidRPr="003515D7">
        <w:rPr>
          <w:sz w:val="24"/>
          <w:szCs w:val="24"/>
        </w:rPr>
        <w:t>Specifikace movité věc</w:t>
      </w:r>
      <w:r w:rsidR="009138EC">
        <w:rPr>
          <w:sz w:val="24"/>
          <w:szCs w:val="24"/>
        </w:rPr>
        <w:t>i</w:t>
      </w:r>
      <w:r w:rsidRPr="003515D7">
        <w:rPr>
          <w:sz w:val="24"/>
          <w:szCs w:val="24"/>
        </w:rPr>
        <w:t xml:space="preserve"> :</w:t>
      </w:r>
    </w:p>
    <w:p w14:paraId="5DEE46E9" w14:textId="77777777" w:rsidR="00585CD3" w:rsidRPr="003515D7" w:rsidRDefault="00585CD3" w:rsidP="00585CD3">
      <w:pPr>
        <w:ind w:left="360"/>
        <w:jc w:val="both"/>
        <w:rPr>
          <w:sz w:val="24"/>
          <w:szCs w:val="24"/>
        </w:rPr>
      </w:pPr>
      <w:r w:rsidRPr="003515D7">
        <w:rPr>
          <w:i/>
          <w:sz w:val="24"/>
          <w:szCs w:val="24"/>
        </w:rPr>
        <w:t>název</w:t>
      </w:r>
      <w:r w:rsidRPr="003515D7">
        <w:rPr>
          <w:sz w:val="24"/>
          <w:szCs w:val="24"/>
        </w:rPr>
        <w:t xml:space="preserve">     …………………………………………………………………</w:t>
      </w:r>
    </w:p>
    <w:p w14:paraId="192353E7" w14:textId="77777777" w:rsidR="00585CD3" w:rsidRPr="003515D7" w:rsidRDefault="00B81FE9" w:rsidP="00585CD3">
      <w:pPr>
        <w:ind w:left="360"/>
        <w:jc w:val="both"/>
        <w:rPr>
          <w:i/>
          <w:sz w:val="24"/>
          <w:szCs w:val="24"/>
        </w:rPr>
      </w:pPr>
      <w:r w:rsidRPr="003515D7">
        <w:rPr>
          <w:i/>
          <w:sz w:val="24"/>
          <w:szCs w:val="24"/>
        </w:rPr>
        <w:t>značk</w:t>
      </w:r>
      <w:r w:rsidR="00585CD3" w:rsidRPr="003515D7">
        <w:rPr>
          <w:i/>
          <w:sz w:val="24"/>
          <w:szCs w:val="24"/>
        </w:rPr>
        <w:t>a</w:t>
      </w:r>
      <w:r w:rsidRPr="003515D7">
        <w:rPr>
          <w:i/>
          <w:sz w:val="24"/>
          <w:szCs w:val="24"/>
        </w:rPr>
        <w:t xml:space="preserve"> </w:t>
      </w:r>
      <w:r w:rsidR="00585CD3" w:rsidRPr="003515D7">
        <w:rPr>
          <w:i/>
          <w:sz w:val="24"/>
          <w:szCs w:val="24"/>
        </w:rPr>
        <w:t xml:space="preserve">  ………………………………………………………………....</w:t>
      </w:r>
    </w:p>
    <w:p w14:paraId="7B569709" w14:textId="77777777" w:rsidR="00585CD3" w:rsidRPr="003515D7" w:rsidRDefault="00B81FE9" w:rsidP="00585CD3">
      <w:pPr>
        <w:ind w:left="360"/>
        <w:jc w:val="both"/>
        <w:rPr>
          <w:i/>
          <w:sz w:val="24"/>
          <w:szCs w:val="24"/>
        </w:rPr>
      </w:pPr>
      <w:r w:rsidRPr="003515D7">
        <w:rPr>
          <w:i/>
          <w:sz w:val="24"/>
          <w:szCs w:val="24"/>
        </w:rPr>
        <w:t xml:space="preserve">barva </w:t>
      </w:r>
      <w:r w:rsidR="00585CD3" w:rsidRPr="003515D7">
        <w:rPr>
          <w:i/>
          <w:sz w:val="24"/>
          <w:szCs w:val="24"/>
        </w:rPr>
        <w:t xml:space="preserve">     …………………………………………………………………</w:t>
      </w:r>
    </w:p>
    <w:p w14:paraId="43ED3778" w14:textId="77777777" w:rsidR="00585CD3" w:rsidRPr="003515D7" w:rsidRDefault="00585CD3" w:rsidP="00585CD3">
      <w:pPr>
        <w:ind w:left="360"/>
        <w:jc w:val="both"/>
        <w:rPr>
          <w:i/>
          <w:sz w:val="24"/>
          <w:szCs w:val="24"/>
        </w:rPr>
      </w:pPr>
      <w:r w:rsidRPr="003515D7">
        <w:rPr>
          <w:i/>
          <w:sz w:val="24"/>
          <w:szCs w:val="24"/>
        </w:rPr>
        <w:lastRenderedPageBreak/>
        <w:t>výrobní číslo ……………………………………………………………</w:t>
      </w:r>
    </w:p>
    <w:p w14:paraId="7E75D287" w14:textId="65696D9C" w:rsidR="00585CD3" w:rsidRPr="003515D7" w:rsidRDefault="00B81FE9" w:rsidP="00585CD3">
      <w:pPr>
        <w:ind w:left="360"/>
        <w:jc w:val="both"/>
        <w:rPr>
          <w:sz w:val="24"/>
          <w:szCs w:val="24"/>
        </w:rPr>
      </w:pPr>
      <w:r w:rsidRPr="003515D7">
        <w:rPr>
          <w:sz w:val="24"/>
          <w:szCs w:val="24"/>
        </w:rPr>
        <w:t>a vše</w:t>
      </w:r>
      <w:r w:rsidR="00585CD3" w:rsidRPr="003515D7">
        <w:rPr>
          <w:sz w:val="24"/>
          <w:szCs w:val="24"/>
        </w:rPr>
        <w:t xml:space="preserve">chny </w:t>
      </w:r>
      <w:r w:rsidRPr="003515D7">
        <w:rPr>
          <w:sz w:val="24"/>
          <w:szCs w:val="24"/>
        </w:rPr>
        <w:t>je</w:t>
      </w:r>
      <w:r w:rsidR="0003466B" w:rsidRPr="003515D7">
        <w:rPr>
          <w:sz w:val="24"/>
          <w:szCs w:val="24"/>
        </w:rPr>
        <w:t xml:space="preserve">jí </w:t>
      </w:r>
      <w:r w:rsidRPr="003515D7">
        <w:rPr>
          <w:sz w:val="24"/>
          <w:szCs w:val="24"/>
        </w:rPr>
        <w:t>součást</w:t>
      </w:r>
      <w:r w:rsidR="00585CD3" w:rsidRPr="003515D7">
        <w:rPr>
          <w:sz w:val="24"/>
          <w:szCs w:val="24"/>
        </w:rPr>
        <w:t xml:space="preserve">i </w:t>
      </w:r>
      <w:r w:rsidRPr="003515D7">
        <w:rPr>
          <w:sz w:val="24"/>
          <w:szCs w:val="24"/>
        </w:rPr>
        <w:t xml:space="preserve"> a příslušenství (dále jen "</w:t>
      </w:r>
      <w:r w:rsidR="00585CD3" w:rsidRPr="003515D7">
        <w:rPr>
          <w:sz w:val="24"/>
          <w:szCs w:val="24"/>
        </w:rPr>
        <w:t>věc</w:t>
      </w:r>
      <w:r w:rsidRPr="003515D7">
        <w:rPr>
          <w:sz w:val="24"/>
          <w:szCs w:val="24"/>
        </w:rPr>
        <w:t xml:space="preserve">"). </w:t>
      </w:r>
    </w:p>
    <w:p w14:paraId="091A8061" w14:textId="77777777" w:rsidR="00585CD3" w:rsidRPr="003515D7" w:rsidRDefault="00B81FE9" w:rsidP="00124CD3">
      <w:pPr>
        <w:spacing w:after="240"/>
        <w:ind w:left="360"/>
        <w:jc w:val="both"/>
        <w:rPr>
          <w:sz w:val="24"/>
          <w:szCs w:val="24"/>
        </w:rPr>
      </w:pPr>
      <w:r w:rsidRPr="003515D7">
        <w:rPr>
          <w:sz w:val="24"/>
          <w:szCs w:val="24"/>
        </w:rPr>
        <w:t>V dané souvislosti se prodávající zavazuje odevzdat kupujícímu i všechny doklady</w:t>
      </w:r>
      <w:r w:rsidR="0093042C" w:rsidRPr="003515D7">
        <w:rPr>
          <w:sz w:val="24"/>
          <w:szCs w:val="24"/>
        </w:rPr>
        <w:t xml:space="preserve"> k věci</w:t>
      </w:r>
      <w:r w:rsidRPr="003515D7">
        <w:rPr>
          <w:sz w:val="24"/>
          <w:szCs w:val="24"/>
        </w:rPr>
        <w:t xml:space="preserve">, které má v dispozici. </w:t>
      </w:r>
    </w:p>
    <w:p w14:paraId="58BBBC1D" w14:textId="77777777" w:rsidR="00B81FE9" w:rsidRPr="003515D7" w:rsidRDefault="00B81FE9" w:rsidP="00B81FE9">
      <w:pPr>
        <w:jc w:val="center"/>
        <w:rPr>
          <w:b/>
          <w:sz w:val="24"/>
          <w:szCs w:val="24"/>
        </w:rPr>
      </w:pPr>
      <w:r w:rsidRPr="003515D7">
        <w:rPr>
          <w:b/>
          <w:sz w:val="24"/>
          <w:szCs w:val="24"/>
        </w:rPr>
        <w:t>IV.</w:t>
      </w:r>
    </w:p>
    <w:p w14:paraId="352C8B30" w14:textId="77777777" w:rsidR="00B81FE9" w:rsidRPr="003515D7" w:rsidRDefault="00B81FE9" w:rsidP="00124CD3">
      <w:pPr>
        <w:spacing w:after="240"/>
        <w:jc w:val="center"/>
        <w:rPr>
          <w:b/>
          <w:sz w:val="24"/>
          <w:szCs w:val="24"/>
        </w:rPr>
      </w:pPr>
      <w:r w:rsidRPr="003515D7">
        <w:rPr>
          <w:b/>
          <w:sz w:val="24"/>
          <w:szCs w:val="24"/>
        </w:rPr>
        <w:t xml:space="preserve">Doba a místo odevzdání </w:t>
      </w:r>
    </w:p>
    <w:p w14:paraId="08E48470" w14:textId="77777777" w:rsidR="001E7768" w:rsidRPr="003515D7" w:rsidRDefault="00B81FE9" w:rsidP="00124CD3">
      <w:pPr>
        <w:numPr>
          <w:ilvl w:val="0"/>
          <w:numId w:val="2"/>
        </w:numPr>
        <w:spacing w:after="120"/>
        <w:ind w:left="425" w:hanging="425"/>
        <w:jc w:val="both"/>
        <w:rPr>
          <w:sz w:val="24"/>
          <w:szCs w:val="24"/>
        </w:rPr>
      </w:pPr>
      <w:r w:rsidRPr="003515D7">
        <w:rPr>
          <w:sz w:val="24"/>
          <w:szCs w:val="24"/>
        </w:rPr>
        <w:t xml:space="preserve">Prodávající se zavazuje odevzdat kupujícímu </w:t>
      </w:r>
      <w:r w:rsidR="00585CD3" w:rsidRPr="003515D7">
        <w:rPr>
          <w:sz w:val="24"/>
          <w:szCs w:val="24"/>
        </w:rPr>
        <w:t xml:space="preserve">věc </w:t>
      </w:r>
      <w:r w:rsidRPr="003515D7">
        <w:rPr>
          <w:sz w:val="24"/>
          <w:szCs w:val="24"/>
        </w:rPr>
        <w:t>po uzavření této smlouvy</w:t>
      </w:r>
      <w:r w:rsidR="0003466B" w:rsidRPr="003515D7">
        <w:rPr>
          <w:sz w:val="24"/>
          <w:szCs w:val="24"/>
        </w:rPr>
        <w:t xml:space="preserve"> </w:t>
      </w:r>
      <w:r w:rsidR="003515D7" w:rsidRPr="003515D7">
        <w:rPr>
          <w:sz w:val="24"/>
          <w:szCs w:val="24"/>
        </w:rPr>
        <w:t>a</w:t>
      </w:r>
      <w:r w:rsidR="0003466B" w:rsidRPr="003515D7">
        <w:rPr>
          <w:sz w:val="24"/>
          <w:szCs w:val="24"/>
        </w:rPr>
        <w:t xml:space="preserve"> po zaplacení kupní ceny</w:t>
      </w:r>
      <w:r w:rsidR="0093042C" w:rsidRPr="003515D7">
        <w:rPr>
          <w:sz w:val="24"/>
          <w:szCs w:val="24"/>
        </w:rPr>
        <w:t>,</w:t>
      </w:r>
      <w:r w:rsidR="001E7768" w:rsidRPr="003515D7">
        <w:rPr>
          <w:sz w:val="24"/>
          <w:szCs w:val="24"/>
        </w:rPr>
        <w:t xml:space="preserve"> </w:t>
      </w:r>
      <w:r w:rsidR="0003466B" w:rsidRPr="003515D7">
        <w:rPr>
          <w:sz w:val="24"/>
          <w:szCs w:val="24"/>
        </w:rPr>
        <w:t xml:space="preserve">to vše v souladu se </w:t>
      </w:r>
      <w:r w:rsidR="0093042C" w:rsidRPr="003515D7">
        <w:rPr>
          <w:sz w:val="24"/>
          <w:szCs w:val="24"/>
        </w:rPr>
        <w:t>Všeobecný</w:t>
      </w:r>
      <w:r w:rsidR="0003466B" w:rsidRPr="003515D7">
        <w:rPr>
          <w:sz w:val="24"/>
          <w:szCs w:val="24"/>
        </w:rPr>
        <w:t>mi</w:t>
      </w:r>
      <w:r w:rsidR="0093042C" w:rsidRPr="003515D7">
        <w:rPr>
          <w:sz w:val="24"/>
          <w:szCs w:val="24"/>
        </w:rPr>
        <w:t xml:space="preserve"> o</w:t>
      </w:r>
      <w:r w:rsidR="001E7768" w:rsidRPr="003515D7">
        <w:rPr>
          <w:sz w:val="24"/>
          <w:szCs w:val="24"/>
        </w:rPr>
        <w:t>bchodní</w:t>
      </w:r>
      <w:r w:rsidR="0003466B" w:rsidRPr="003515D7">
        <w:rPr>
          <w:sz w:val="24"/>
          <w:szCs w:val="24"/>
        </w:rPr>
        <w:t>mi</w:t>
      </w:r>
      <w:r w:rsidR="001E7768" w:rsidRPr="003515D7">
        <w:rPr>
          <w:sz w:val="24"/>
          <w:szCs w:val="24"/>
        </w:rPr>
        <w:t xml:space="preserve"> podmínk</w:t>
      </w:r>
      <w:r w:rsidR="0003466B" w:rsidRPr="003515D7">
        <w:rPr>
          <w:sz w:val="24"/>
          <w:szCs w:val="24"/>
        </w:rPr>
        <w:t>ami</w:t>
      </w:r>
      <w:r w:rsidR="0093042C" w:rsidRPr="003515D7">
        <w:rPr>
          <w:sz w:val="24"/>
          <w:szCs w:val="24"/>
        </w:rPr>
        <w:t xml:space="preserve"> pro prodej a předání</w:t>
      </w:r>
      <w:r w:rsidR="0003466B" w:rsidRPr="003515D7">
        <w:rPr>
          <w:sz w:val="24"/>
          <w:szCs w:val="24"/>
        </w:rPr>
        <w:t xml:space="preserve"> zboží</w:t>
      </w:r>
      <w:r w:rsidR="001E7768" w:rsidRPr="003515D7">
        <w:rPr>
          <w:sz w:val="24"/>
          <w:szCs w:val="24"/>
        </w:rPr>
        <w:t>, které jsou nedílnou součástí této smlouvy a tvoří její přílohu č. 1</w:t>
      </w:r>
      <w:r w:rsidR="0093042C" w:rsidRPr="003515D7">
        <w:rPr>
          <w:sz w:val="24"/>
          <w:szCs w:val="24"/>
        </w:rPr>
        <w:t xml:space="preserve"> (dále jen OP)</w:t>
      </w:r>
      <w:r w:rsidR="001E7768" w:rsidRPr="003515D7">
        <w:rPr>
          <w:sz w:val="24"/>
          <w:szCs w:val="24"/>
        </w:rPr>
        <w:t xml:space="preserve">.  </w:t>
      </w:r>
    </w:p>
    <w:p w14:paraId="41B9618D" w14:textId="77777777" w:rsidR="001E7768" w:rsidRPr="003515D7" w:rsidRDefault="001E7768" w:rsidP="00124CD3">
      <w:pPr>
        <w:numPr>
          <w:ilvl w:val="0"/>
          <w:numId w:val="2"/>
        </w:numPr>
        <w:spacing w:after="120"/>
        <w:ind w:left="425" w:hanging="425"/>
        <w:jc w:val="both"/>
        <w:rPr>
          <w:sz w:val="24"/>
          <w:szCs w:val="24"/>
        </w:rPr>
      </w:pPr>
      <w:r w:rsidRPr="003515D7">
        <w:rPr>
          <w:sz w:val="24"/>
          <w:szCs w:val="24"/>
        </w:rPr>
        <w:t xml:space="preserve">Místem převzetí věci je </w:t>
      </w:r>
      <w:r w:rsidR="0093042C" w:rsidRPr="003515D7">
        <w:rPr>
          <w:sz w:val="24"/>
          <w:szCs w:val="24"/>
        </w:rPr>
        <w:t xml:space="preserve">místo plnění uvedené v OP.        </w:t>
      </w:r>
    </w:p>
    <w:p w14:paraId="7FE04625" w14:textId="77777777" w:rsidR="00B81FE9" w:rsidRPr="003515D7" w:rsidRDefault="00B81FE9" w:rsidP="00124CD3">
      <w:pPr>
        <w:numPr>
          <w:ilvl w:val="0"/>
          <w:numId w:val="2"/>
        </w:numPr>
        <w:spacing w:after="120"/>
        <w:ind w:left="425" w:hanging="425"/>
        <w:jc w:val="both"/>
        <w:rPr>
          <w:sz w:val="24"/>
          <w:szCs w:val="24"/>
        </w:rPr>
      </w:pPr>
      <w:r w:rsidRPr="003515D7">
        <w:rPr>
          <w:sz w:val="24"/>
          <w:szCs w:val="24"/>
        </w:rPr>
        <w:t xml:space="preserve">Kupující se zavazuje </w:t>
      </w:r>
      <w:r w:rsidR="001E7768" w:rsidRPr="003515D7">
        <w:rPr>
          <w:sz w:val="24"/>
          <w:szCs w:val="24"/>
        </w:rPr>
        <w:t xml:space="preserve">věc </w:t>
      </w:r>
      <w:r w:rsidRPr="003515D7">
        <w:rPr>
          <w:sz w:val="24"/>
          <w:szCs w:val="24"/>
        </w:rPr>
        <w:t xml:space="preserve">od prodávajícího za sjednaných podmínek převzít.  </w:t>
      </w:r>
    </w:p>
    <w:p w14:paraId="59EFF72B" w14:textId="77777777" w:rsidR="00B81FE9" w:rsidRPr="003515D7" w:rsidRDefault="00B81FE9" w:rsidP="00124CD3">
      <w:pPr>
        <w:numPr>
          <w:ilvl w:val="0"/>
          <w:numId w:val="2"/>
        </w:numPr>
        <w:spacing w:after="120"/>
        <w:ind w:left="425" w:hanging="425"/>
        <w:jc w:val="both"/>
        <w:rPr>
          <w:sz w:val="24"/>
          <w:szCs w:val="24"/>
        </w:rPr>
      </w:pPr>
      <w:r w:rsidRPr="003515D7">
        <w:rPr>
          <w:sz w:val="24"/>
          <w:szCs w:val="24"/>
        </w:rPr>
        <w:t xml:space="preserve">O předání a převzetí </w:t>
      </w:r>
      <w:r w:rsidR="001E7768" w:rsidRPr="003515D7">
        <w:rPr>
          <w:sz w:val="24"/>
          <w:szCs w:val="24"/>
        </w:rPr>
        <w:t xml:space="preserve">věci </w:t>
      </w:r>
      <w:r w:rsidRPr="003515D7">
        <w:rPr>
          <w:sz w:val="24"/>
          <w:szCs w:val="24"/>
        </w:rPr>
        <w:t xml:space="preserve">smluvní strany sepíší a podepíší předávací protokol. Podepsání předávacího protokolu zástupcem prodávajícího a kupujícím se považuje za okamžik předání a převzetí </w:t>
      </w:r>
      <w:r w:rsidR="001E7768" w:rsidRPr="003515D7">
        <w:rPr>
          <w:sz w:val="24"/>
          <w:szCs w:val="24"/>
        </w:rPr>
        <w:t>věci</w:t>
      </w:r>
      <w:r w:rsidRPr="003515D7">
        <w:rPr>
          <w:sz w:val="24"/>
          <w:szCs w:val="24"/>
        </w:rPr>
        <w:t xml:space="preserve">. </w:t>
      </w:r>
    </w:p>
    <w:p w14:paraId="65EA2507" w14:textId="77777777" w:rsidR="00B81FE9" w:rsidRPr="003515D7" w:rsidRDefault="00B81FE9" w:rsidP="00124CD3">
      <w:pPr>
        <w:numPr>
          <w:ilvl w:val="0"/>
          <w:numId w:val="2"/>
        </w:numPr>
        <w:spacing w:after="240"/>
        <w:ind w:left="425" w:hanging="425"/>
        <w:jc w:val="both"/>
        <w:rPr>
          <w:b/>
          <w:sz w:val="24"/>
          <w:szCs w:val="24"/>
        </w:rPr>
      </w:pPr>
      <w:r w:rsidRPr="003515D7">
        <w:rPr>
          <w:sz w:val="24"/>
          <w:szCs w:val="24"/>
        </w:rPr>
        <w:t xml:space="preserve">Kupující se stane vlastníkem </w:t>
      </w:r>
      <w:r w:rsidR="001E7768" w:rsidRPr="003515D7">
        <w:rPr>
          <w:sz w:val="24"/>
          <w:szCs w:val="24"/>
        </w:rPr>
        <w:t xml:space="preserve">věci </w:t>
      </w:r>
      <w:r w:rsidRPr="003515D7">
        <w:rPr>
          <w:sz w:val="24"/>
          <w:szCs w:val="24"/>
        </w:rPr>
        <w:t>okamžikem</w:t>
      </w:r>
      <w:r w:rsidR="001E7768" w:rsidRPr="003515D7">
        <w:rPr>
          <w:sz w:val="24"/>
          <w:szCs w:val="24"/>
        </w:rPr>
        <w:t xml:space="preserve"> jejího převzetí za předpokladu uhrazení celé kupní ceny a podpisu této smlouvy oprávněným zástupcem kupujícího. </w:t>
      </w:r>
      <w:r w:rsidRPr="003515D7">
        <w:rPr>
          <w:sz w:val="24"/>
          <w:szCs w:val="24"/>
        </w:rPr>
        <w:t xml:space="preserve"> </w:t>
      </w:r>
      <w:r w:rsidRPr="003515D7">
        <w:rPr>
          <w:b/>
          <w:sz w:val="24"/>
          <w:szCs w:val="24"/>
        </w:rPr>
        <w:t xml:space="preserve">   </w:t>
      </w:r>
    </w:p>
    <w:p w14:paraId="629B79C6" w14:textId="77777777" w:rsidR="00B81FE9" w:rsidRPr="003515D7" w:rsidRDefault="00B81FE9" w:rsidP="00B81FE9">
      <w:pPr>
        <w:ind w:left="3757" w:firstLine="289"/>
        <w:rPr>
          <w:b/>
          <w:sz w:val="24"/>
          <w:szCs w:val="24"/>
        </w:rPr>
      </w:pPr>
      <w:r w:rsidRPr="003515D7">
        <w:rPr>
          <w:b/>
          <w:sz w:val="24"/>
          <w:szCs w:val="24"/>
        </w:rPr>
        <w:t>V.</w:t>
      </w:r>
    </w:p>
    <w:p w14:paraId="019B80EB" w14:textId="77777777" w:rsidR="00B81FE9" w:rsidRPr="003515D7" w:rsidRDefault="00B81FE9" w:rsidP="00124CD3">
      <w:pPr>
        <w:spacing w:after="240"/>
        <w:jc w:val="center"/>
        <w:rPr>
          <w:b/>
          <w:sz w:val="24"/>
          <w:szCs w:val="24"/>
        </w:rPr>
      </w:pPr>
      <w:r w:rsidRPr="003515D7">
        <w:rPr>
          <w:b/>
          <w:sz w:val="24"/>
          <w:szCs w:val="24"/>
        </w:rPr>
        <w:t>Cena a platební podmínky</w:t>
      </w:r>
    </w:p>
    <w:p w14:paraId="45AD5EA2" w14:textId="52539D8C" w:rsidR="00B81FE9" w:rsidRPr="003515D7" w:rsidRDefault="005135CC" w:rsidP="003515D7">
      <w:pPr>
        <w:numPr>
          <w:ilvl w:val="0"/>
          <w:numId w:val="3"/>
        </w:numPr>
        <w:spacing w:after="120"/>
        <w:ind w:left="425" w:hanging="425"/>
        <w:jc w:val="both"/>
        <w:rPr>
          <w:sz w:val="24"/>
          <w:szCs w:val="24"/>
        </w:rPr>
      </w:pPr>
      <w:r w:rsidRPr="003515D7">
        <w:rPr>
          <w:sz w:val="24"/>
          <w:szCs w:val="24"/>
        </w:rPr>
        <w:t xml:space="preserve"> </w:t>
      </w:r>
      <w:r w:rsidR="00B81FE9" w:rsidRPr="003515D7">
        <w:rPr>
          <w:sz w:val="24"/>
          <w:szCs w:val="24"/>
        </w:rPr>
        <w:t xml:space="preserve">Kupní cena za </w:t>
      </w:r>
      <w:r w:rsidRPr="003515D7">
        <w:rPr>
          <w:sz w:val="24"/>
          <w:szCs w:val="24"/>
        </w:rPr>
        <w:t xml:space="preserve">věc </w:t>
      </w:r>
      <w:r w:rsidR="00B81FE9" w:rsidRPr="003515D7">
        <w:rPr>
          <w:sz w:val="24"/>
          <w:szCs w:val="24"/>
        </w:rPr>
        <w:t>uveden</w:t>
      </w:r>
      <w:r w:rsidRPr="003515D7">
        <w:rPr>
          <w:sz w:val="24"/>
          <w:szCs w:val="24"/>
        </w:rPr>
        <w:t xml:space="preserve">ou </w:t>
      </w:r>
      <w:r w:rsidR="00B81FE9" w:rsidRPr="003515D7">
        <w:rPr>
          <w:sz w:val="24"/>
          <w:szCs w:val="24"/>
        </w:rPr>
        <w:t xml:space="preserve">v čl. III odst. </w:t>
      </w:r>
      <w:r w:rsidRPr="003515D7">
        <w:rPr>
          <w:sz w:val="24"/>
          <w:szCs w:val="24"/>
        </w:rPr>
        <w:t>2</w:t>
      </w:r>
      <w:r w:rsidR="00B81FE9" w:rsidRPr="003515D7">
        <w:rPr>
          <w:sz w:val="24"/>
          <w:szCs w:val="24"/>
        </w:rPr>
        <w:t xml:space="preserve"> této smlouvy, včetně je</w:t>
      </w:r>
      <w:r w:rsidRPr="003515D7">
        <w:rPr>
          <w:sz w:val="24"/>
          <w:szCs w:val="24"/>
        </w:rPr>
        <w:t>jích</w:t>
      </w:r>
      <w:r w:rsidR="00B81FE9" w:rsidRPr="003515D7">
        <w:rPr>
          <w:sz w:val="24"/>
          <w:szCs w:val="24"/>
        </w:rPr>
        <w:t xml:space="preserve"> součástí a příslušenství, je sjednána dohodou smluvních stran, a to na základě nabídky kupní ceny, kterou kupující </w:t>
      </w:r>
      <w:r w:rsidR="0093042C" w:rsidRPr="003515D7">
        <w:rPr>
          <w:sz w:val="24"/>
          <w:szCs w:val="24"/>
        </w:rPr>
        <w:t xml:space="preserve">akceptoval </w:t>
      </w:r>
      <w:r w:rsidR="0036114E" w:rsidRPr="003515D7">
        <w:rPr>
          <w:sz w:val="24"/>
          <w:szCs w:val="24"/>
        </w:rPr>
        <w:t xml:space="preserve">na webové stránce </w:t>
      </w:r>
      <w:hyperlink r:id="rId8" w:history="1">
        <w:r w:rsidR="00AB3503" w:rsidRPr="003515D7">
          <w:rPr>
            <w:rStyle w:val="Hypertextovodkaz"/>
            <w:sz w:val="24"/>
            <w:szCs w:val="24"/>
          </w:rPr>
          <w:t>http://rwe-prodej.proebiz.com</w:t>
        </w:r>
      </w:hyperlink>
      <w:r w:rsidR="00AB3503" w:rsidRPr="003515D7">
        <w:rPr>
          <w:sz w:val="24"/>
          <w:szCs w:val="24"/>
        </w:rPr>
        <w:t xml:space="preserve"> </w:t>
      </w:r>
      <w:r w:rsidR="0036114E" w:rsidRPr="003515D7">
        <w:rPr>
          <w:sz w:val="24"/>
          <w:szCs w:val="24"/>
        </w:rPr>
        <w:t>(dále jen e</w:t>
      </w:r>
      <w:r w:rsidR="00157CA1">
        <w:rPr>
          <w:sz w:val="24"/>
          <w:szCs w:val="24"/>
        </w:rPr>
        <w:noBreakHyphen/>
      </w:r>
      <w:r w:rsidR="0036114E" w:rsidRPr="003515D7">
        <w:rPr>
          <w:sz w:val="24"/>
          <w:szCs w:val="24"/>
        </w:rPr>
        <w:t xml:space="preserve">shop) </w:t>
      </w:r>
      <w:r w:rsidR="00B81FE9" w:rsidRPr="003515D7">
        <w:rPr>
          <w:sz w:val="24"/>
          <w:szCs w:val="24"/>
        </w:rPr>
        <w:t xml:space="preserve">a činí </w:t>
      </w:r>
      <w:r w:rsidRPr="003515D7">
        <w:rPr>
          <w:sz w:val="24"/>
          <w:szCs w:val="24"/>
        </w:rPr>
        <w:t>…………………………</w:t>
      </w:r>
      <w:r w:rsidR="00B81FE9" w:rsidRPr="003515D7">
        <w:rPr>
          <w:sz w:val="24"/>
          <w:szCs w:val="24"/>
        </w:rPr>
        <w:t xml:space="preserve"> Kč (slovy </w:t>
      </w:r>
      <w:r w:rsidRPr="003515D7">
        <w:rPr>
          <w:sz w:val="24"/>
          <w:szCs w:val="24"/>
        </w:rPr>
        <w:t>………………………..</w:t>
      </w:r>
      <w:r w:rsidR="00B81FE9" w:rsidRPr="003515D7">
        <w:rPr>
          <w:sz w:val="24"/>
          <w:szCs w:val="24"/>
        </w:rPr>
        <w:t xml:space="preserve"> korun českých)</w:t>
      </w:r>
      <w:r w:rsidR="00B81FE9" w:rsidRPr="003515D7">
        <w:rPr>
          <w:noProof/>
          <w:sz w:val="24"/>
          <w:szCs w:val="24"/>
        </w:rPr>
        <w:t xml:space="preserve"> </w:t>
      </w:r>
      <w:r w:rsidR="00D800D9">
        <w:rPr>
          <w:noProof/>
          <w:sz w:val="24"/>
          <w:szCs w:val="24"/>
        </w:rPr>
        <w:t>bez</w:t>
      </w:r>
      <w:r w:rsidR="00B81FE9" w:rsidRPr="003515D7">
        <w:rPr>
          <w:noProof/>
          <w:sz w:val="24"/>
          <w:szCs w:val="24"/>
        </w:rPr>
        <w:t xml:space="preserve"> DPH</w:t>
      </w:r>
      <w:r w:rsidR="00B81FE9" w:rsidRPr="003515D7">
        <w:rPr>
          <w:sz w:val="24"/>
          <w:szCs w:val="24"/>
        </w:rPr>
        <w:t>.</w:t>
      </w:r>
      <w:r w:rsidR="00F80ABF">
        <w:rPr>
          <w:sz w:val="24"/>
          <w:szCs w:val="24"/>
        </w:rPr>
        <w:t xml:space="preserve"> </w:t>
      </w:r>
      <w:r w:rsidR="00F80ABF" w:rsidRPr="00F80ABF">
        <w:rPr>
          <w:sz w:val="24"/>
          <w:szCs w:val="24"/>
        </w:rPr>
        <w:t>K této ceně bude připočtena DPH ve výši stanovené příslušným zákonem.</w:t>
      </w:r>
    </w:p>
    <w:p w14:paraId="27144D96" w14:textId="2AD8C97C" w:rsidR="00B81FE9" w:rsidRPr="003515D7" w:rsidRDefault="00B81FE9" w:rsidP="003515D7">
      <w:pPr>
        <w:numPr>
          <w:ilvl w:val="0"/>
          <w:numId w:val="3"/>
        </w:numPr>
        <w:tabs>
          <w:tab w:val="clear" w:pos="360"/>
          <w:tab w:val="num" w:pos="426"/>
        </w:tabs>
        <w:spacing w:after="120"/>
        <w:ind w:left="425" w:hanging="425"/>
        <w:jc w:val="both"/>
        <w:rPr>
          <w:sz w:val="24"/>
          <w:szCs w:val="24"/>
        </w:rPr>
      </w:pPr>
      <w:r w:rsidRPr="003515D7">
        <w:rPr>
          <w:sz w:val="24"/>
          <w:szCs w:val="24"/>
        </w:rPr>
        <w:t xml:space="preserve">Kupující </w:t>
      </w:r>
      <w:r w:rsidR="00215D49" w:rsidRPr="003515D7">
        <w:rPr>
          <w:sz w:val="24"/>
          <w:szCs w:val="24"/>
        </w:rPr>
        <w:t>zaplat</w:t>
      </w:r>
      <w:r w:rsidR="00215D49">
        <w:rPr>
          <w:sz w:val="24"/>
          <w:szCs w:val="24"/>
        </w:rPr>
        <w:t>í</w:t>
      </w:r>
      <w:r w:rsidR="00215D49" w:rsidRPr="003515D7">
        <w:rPr>
          <w:sz w:val="24"/>
          <w:szCs w:val="24"/>
        </w:rPr>
        <w:t xml:space="preserve"> </w:t>
      </w:r>
      <w:r w:rsidRPr="003515D7">
        <w:rPr>
          <w:sz w:val="24"/>
          <w:szCs w:val="24"/>
        </w:rPr>
        <w:t xml:space="preserve">prodávajícímu kupní cenu ve smyslu odst. 1 tohoto článku na účet prodávajícího uvedený v čl. I této smlouvy, a to </w:t>
      </w:r>
      <w:r w:rsidR="005135CC" w:rsidRPr="003515D7">
        <w:rPr>
          <w:sz w:val="24"/>
          <w:szCs w:val="24"/>
        </w:rPr>
        <w:t>ve lhůtě stanovené v </w:t>
      </w:r>
      <w:r w:rsidR="0036114E" w:rsidRPr="003515D7">
        <w:rPr>
          <w:sz w:val="24"/>
          <w:szCs w:val="24"/>
        </w:rPr>
        <w:t>OP</w:t>
      </w:r>
      <w:r w:rsidR="005135CC" w:rsidRPr="003515D7">
        <w:rPr>
          <w:sz w:val="24"/>
          <w:szCs w:val="24"/>
        </w:rPr>
        <w:t xml:space="preserve"> na základě daňového dokladu vystaveného prodávajícím a doručeného kupujícímu</w:t>
      </w:r>
      <w:r w:rsidR="0003466B" w:rsidRPr="003515D7">
        <w:rPr>
          <w:sz w:val="24"/>
          <w:szCs w:val="24"/>
        </w:rPr>
        <w:t xml:space="preserve"> </w:t>
      </w:r>
      <w:r w:rsidR="008241B5" w:rsidRPr="003515D7">
        <w:rPr>
          <w:sz w:val="24"/>
          <w:szCs w:val="24"/>
        </w:rPr>
        <w:t>s</w:t>
      </w:r>
      <w:r w:rsidR="0003466B" w:rsidRPr="003515D7">
        <w:rPr>
          <w:sz w:val="24"/>
          <w:szCs w:val="24"/>
        </w:rPr>
        <w:t xml:space="preserve">oučasně </w:t>
      </w:r>
      <w:r w:rsidR="005135CC" w:rsidRPr="003515D7">
        <w:rPr>
          <w:sz w:val="24"/>
          <w:szCs w:val="24"/>
        </w:rPr>
        <w:t>s</w:t>
      </w:r>
      <w:r w:rsidR="008241B5" w:rsidRPr="003515D7">
        <w:rPr>
          <w:sz w:val="24"/>
          <w:szCs w:val="24"/>
        </w:rPr>
        <w:t> </w:t>
      </w:r>
      <w:r w:rsidR="005135CC" w:rsidRPr="003515D7">
        <w:rPr>
          <w:sz w:val="24"/>
          <w:szCs w:val="24"/>
        </w:rPr>
        <w:t xml:space="preserve"> touto smlouvou podepsanou ze strany prodávajícího</w:t>
      </w:r>
      <w:r w:rsidR="008241B5" w:rsidRPr="003515D7">
        <w:rPr>
          <w:sz w:val="24"/>
          <w:szCs w:val="24"/>
        </w:rPr>
        <w:t xml:space="preserve"> a OP</w:t>
      </w:r>
      <w:r w:rsidR="005135CC" w:rsidRPr="003515D7">
        <w:rPr>
          <w:sz w:val="24"/>
          <w:szCs w:val="24"/>
        </w:rPr>
        <w:t>.</w:t>
      </w:r>
    </w:p>
    <w:p w14:paraId="50F1458A" w14:textId="77777777" w:rsidR="00B81FE9" w:rsidRPr="003515D7" w:rsidRDefault="00B81FE9" w:rsidP="003515D7">
      <w:pPr>
        <w:numPr>
          <w:ilvl w:val="0"/>
          <w:numId w:val="3"/>
        </w:numPr>
        <w:tabs>
          <w:tab w:val="clear" w:pos="360"/>
          <w:tab w:val="num" w:pos="426"/>
        </w:tabs>
        <w:spacing w:after="240"/>
        <w:ind w:left="425" w:hanging="425"/>
        <w:jc w:val="both"/>
        <w:rPr>
          <w:sz w:val="24"/>
          <w:szCs w:val="24"/>
        </w:rPr>
      </w:pPr>
      <w:r w:rsidRPr="003515D7">
        <w:rPr>
          <w:sz w:val="24"/>
          <w:szCs w:val="24"/>
        </w:rPr>
        <w:t>Kupní cena se považuje za zaplacenou dnem, kdy je připsána na účet prodávajícího.</w:t>
      </w:r>
    </w:p>
    <w:p w14:paraId="53059500" w14:textId="77777777" w:rsidR="00B81FE9" w:rsidRPr="003515D7" w:rsidRDefault="00B81FE9" w:rsidP="00B81FE9">
      <w:pPr>
        <w:jc w:val="center"/>
        <w:rPr>
          <w:b/>
          <w:sz w:val="24"/>
          <w:szCs w:val="24"/>
        </w:rPr>
      </w:pPr>
      <w:r w:rsidRPr="003515D7">
        <w:rPr>
          <w:b/>
          <w:sz w:val="24"/>
          <w:szCs w:val="24"/>
        </w:rPr>
        <w:t>VI.</w:t>
      </w:r>
    </w:p>
    <w:p w14:paraId="183200FC" w14:textId="77777777" w:rsidR="00EA0DFE" w:rsidRPr="003515D7" w:rsidRDefault="00140993" w:rsidP="00124CD3">
      <w:pPr>
        <w:spacing w:after="240"/>
        <w:jc w:val="center"/>
        <w:rPr>
          <w:b/>
          <w:sz w:val="24"/>
          <w:szCs w:val="24"/>
        </w:rPr>
      </w:pPr>
      <w:r w:rsidRPr="003515D7">
        <w:rPr>
          <w:b/>
          <w:sz w:val="24"/>
          <w:szCs w:val="24"/>
        </w:rPr>
        <w:t>Záruka</w:t>
      </w:r>
    </w:p>
    <w:p w14:paraId="515C912C" w14:textId="77777777" w:rsidR="0036114E" w:rsidRPr="003515D7" w:rsidRDefault="00B33D13" w:rsidP="003515D7">
      <w:pPr>
        <w:pStyle w:val="Odstavecseseznamem"/>
        <w:numPr>
          <w:ilvl w:val="0"/>
          <w:numId w:val="14"/>
        </w:numPr>
        <w:spacing w:after="120"/>
        <w:ind w:left="426" w:hanging="426"/>
        <w:contextualSpacing w:val="0"/>
        <w:jc w:val="both"/>
        <w:rPr>
          <w:sz w:val="24"/>
          <w:szCs w:val="24"/>
        </w:rPr>
      </w:pPr>
      <w:r w:rsidRPr="003515D7">
        <w:rPr>
          <w:sz w:val="24"/>
          <w:szCs w:val="24"/>
        </w:rPr>
        <w:t xml:space="preserve">Kupující si je vědom </w:t>
      </w:r>
      <w:r w:rsidR="00446D08" w:rsidRPr="003515D7">
        <w:rPr>
          <w:sz w:val="24"/>
          <w:szCs w:val="24"/>
        </w:rPr>
        <w:t xml:space="preserve">té </w:t>
      </w:r>
      <w:r w:rsidRPr="003515D7">
        <w:rPr>
          <w:sz w:val="24"/>
          <w:szCs w:val="24"/>
        </w:rPr>
        <w:t>skutečnosti, že věc, které je specifikována v čl. III, odst. 2 této smlouvy</w:t>
      </w:r>
      <w:r w:rsidR="00157CA1">
        <w:rPr>
          <w:sz w:val="24"/>
          <w:szCs w:val="24"/>
        </w:rPr>
        <w:t>,</w:t>
      </w:r>
      <w:r w:rsidRPr="003515D7">
        <w:rPr>
          <w:sz w:val="24"/>
          <w:szCs w:val="24"/>
        </w:rPr>
        <w:t xml:space="preserve"> </w:t>
      </w:r>
      <w:r w:rsidR="00446D08" w:rsidRPr="003515D7">
        <w:rPr>
          <w:sz w:val="24"/>
          <w:szCs w:val="24"/>
        </w:rPr>
        <w:t>se stala nepotřebnou věcí  v rámci podnikatelské činnosti prodávajícího, který přes e-</w:t>
      </w:r>
      <w:r w:rsidR="00F35B1B" w:rsidRPr="003515D7">
        <w:rPr>
          <w:sz w:val="24"/>
          <w:szCs w:val="24"/>
        </w:rPr>
        <w:t>shop</w:t>
      </w:r>
      <w:r w:rsidR="00446D08" w:rsidRPr="003515D7">
        <w:rPr>
          <w:sz w:val="24"/>
          <w:szCs w:val="24"/>
        </w:rPr>
        <w:t xml:space="preserve"> takové věci prodává</w:t>
      </w:r>
      <w:r w:rsidR="0036114E" w:rsidRPr="003515D7">
        <w:rPr>
          <w:sz w:val="24"/>
          <w:szCs w:val="24"/>
        </w:rPr>
        <w:t xml:space="preserve">. Věc byla v držení kupujícího po celou dobu záruky, která marně uplynula. Prodávající nemá vůči svým dodavatelům žádná práva z vadného plnění </w:t>
      </w:r>
      <w:bookmarkStart w:id="1" w:name="_GoBack"/>
      <w:bookmarkEnd w:id="1"/>
      <w:r w:rsidR="0036114E" w:rsidRPr="003515D7">
        <w:rPr>
          <w:sz w:val="24"/>
          <w:szCs w:val="24"/>
        </w:rPr>
        <w:t xml:space="preserve">převoditelná na třetí osobu. </w:t>
      </w:r>
    </w:p>
    <w:p w14:paraId="673A25B7" w14:textId="59B6626D" w:rsidR="002E4F2F" w:rsidRPr="003515D7" w:rsidRDefault="00446D08" w:rsidP="003515D7">
      <w:pPr>
        <w:pStyle w:val="Odstavecseseznamem"/>
        <w:numPr>
          <w:ilvl w:val="0"/>
          <w:numId w:val="14"/>
        </w:numPr>
        <w:spacing w:after="120"/>
        <w:ind w:left="426" w:hanging="426"/>
        <w:contextualSpacing w:val="0"/>
        <w:jc w:val="both"/>
        <w:rPr>
          <w:sz w:val="24"/>
          <w:szCs w:val="24"/>
        </w:rPr>
      </w:pPr>
      <w:r w:rsidRPr="003515D7">
        <w:rPr>
          <w:sz w:val="24"/>
          <w:szCs w:val="24"/>
        </w:rPr>
        <w:t>S </w:t>
      </w:r>
      <w:r w:rsidR="0036114E" w:rsidRPr="003515D7">
        <w:rPr>
          <w:sz w:val="24"/>
          <w:szCs w:val="24"/>
        </w:rPr>
        <w:t xml:space="preserve"> </w:t>
      </w:r>
      <w:r w:rsidRPr="003515D7">
        <w:rPr>
          <w:sz w:val="24"/>
          <w:szCs w:val="24"/>
        </w:rPr>
        <w:t>ohledem na výš</w:t>
      </w:r>
      <w:r w:rsidR="003515D7" w:rsidRPr="003515D7">
        <w:rPr>
          <w:sz w:val="24"/>
          <w:szCs w:val="24"/>
        </w:rPr>
        <w:t>e</w:t>
      </w:r>
      <w:r w:rsidRPr="003515D7">
        <w:rPr>
          <w:sz w:val="24"/>
          <w:szCs w:val="24"/>
        </w:rPr>
        <w:t xml:space="preserve"> uvedené </w:t>
      </w:r>
      <w:r w:rsidR="0036114E" w:rsidRPr="003515D7">
        <w:rPr>
          <w:sz w:val="24"/>
          <w:szCs w:val="24"/>
        </w:rPr>
        <w:t xml:space="preserve">se v souladu s  § 1916, odst. 2 NOZ </w:t>
      </w:r>
      <w:r w:rsidRPr="003515D7">
        <w:rPr>
          <w:sz w:val="24"/>
          <w:szCs w:val="24"/>
        </w:rPr>
        <w:t>se k</w:t>
      </w:r>
      <w:r w:rsidR="00B33D13" w:rsidRPr="003515D7">
        <w:rPr>
          <w:sz w:val="24"/>
          <w:szCs w:val="24"/>
        </w:rPr>
        <w:t>upující výslovně vzdává práv</w:t>
      </w:r>
      <w:r w:rsidR="00D5175E" w:rsidRPr="003515D7">
        <w:rPr>
          <w:sz w:val="24"/>
          <w:szCs w:val="24"/>
        </w:rPr>
        <w:t xml:space="preserve"> vůči prodávajícímu</w:t>
      </w:r>
      <w:r w:rsidR="00B33D13" w:rsidRPr="003515D7">
        <w:rPr>
          <w:sz w:val="24"/>
          <w:szCs w:val="24"/>
        </w:rPr>
        <w:t>, které by mu plynuly z vadného plnění</w:t>
      </w:r>
      <w:r w:rsidR="008F4131" w:rsidRPr="003515D7">
        <w:rPr>
          <w:sz w:val="24"/>
          <w:szCs w:val="24"/>
        </w:rPr>
        <w:t>, zejména práv uvedených v § 2106, odst. 1), písm</w:t>
      </w:r>
      <w:r w:rsidR="00B1792B" w:rsidRPr="003515D7">
        <w:rPr>
          <w:sz w:val="24"/>
          <w:szCs w:val="24"/>
        </w:rPr>
        <w:t>.</w:t>
      </w:r>
      <w:r w:rsidR="008F4131" w:rsidRPr="003515D7">
        <w:rPr>
          <w:sz w:val="24"/>
          <w:szCs w:val="24"/>
        </w:rPr>
        <w:t xml:space="preserve"> a),</w:t>
      </w:r>
      <w:r w:rsidR="008F4134">
        <w:rPr>
          <w:sz w:val="24"/>
          <w:szCs w:val="24"/>
        </w:rPr>
        <w:t xml:space="preserve"> </w:t>
      </w:r>
      <w:r w:rsidR="008F4131" w:rsidRPr="003515D7">
        <w:rPr>
          <w:sz w:val="24"/>
          <w:szCs w:val="24"/>
        </w:rPr>
        <w:t>b) c</w:t>
      </w:r>
      <w:r w:rsidR="00B1792B" w:rsidRPr="003515D7">
        <w:rPr>
          <w:sz w:val="24"/>
          <w:szCs w:val="24"/>
        </w:rPr>
        <w:t>) a d) NOZ, vyjma ustanovení odst. 3 tohoto článku a práv uvedených v § 2107, odst. 1 NOZ</w:t>
      </w:r>
      <w:r w:rsidRPr="003515D7">
        <w:rPr>
          <w:sz w:val="24"/>
          <w:szCs w:val="24"/>
        </w:rPr>
        <w:t>.</w:t>
      </w:r>
      <w:r w:rsidR="008F4131" w:rsidRPr="003515D7">
        <w:rPr>
          <w:sz w:val="24"/>
          <w:szCs w:val="24"/>
        </w:rPr>
        <w:t xml:space="preserve"> </w:t>
      </w:r>
    </w:p>
    <w:p w14:paraId="3CC5CA6D" w14:textId="6DAE5051" w:rsidR="00B764FB" w:rsidRPr="003515D7" w:rsidRDefault="0009575D" w:rsidP="000D0148">
      <w:pPr>
        <w:pStyle w:val="Odstavecseseznamem"/>
        <w:numPr>
          <w:ilvl w:val="0"/>
          <w:numId w:val="14"/>
        </w:numPr>
        <w:spacing w:after="240"/>
        <w:ind w:left="425" w:hanging="425"/>
        <w:contextualSpacing w:val="0"/>
        <w:jc w:val="both"/>
        <w:rPr>
          <w:sz w:val="24"/>
          <w:szCs w:val="24"/>
        </w:rPr>
      </w:pPr>
      <w:r w:rsidRPr="003515D7">
        <w:rPr>
          <w:sz w:val="24"/>
          <w:szCs w:val="24"/>
        </w:rPr>
        <w:t>V případě, že k</w:t>
      </w:r>
      <w:r w:rsidR="00446D08" w:rsidRPr="003515D7">
        <w:rPr>
          <w:sz w:val="24"/>
          <w:szCs w:val="24"/>
        </w:rPr>
        <w:t xml:space="preserve">upující </w:t>
      </w:r>
      <w:r w:rsidRPr="003515D7">
        <w:rPr>
          <w:sz w:val="24"/>
          <w:szCs w:val="24"/>
        </w:rPr>
        <w:t xml:space="preserve">zjistí vadu věci </w:t>
      </w:r>
      <w:r w:rsidR="00353E32" w:rsidRPr="003515D7">
        <w:rPr>
          <w:sz w:val="24"/>
          <w:szCs w:val="24"/>
        </w:rPr>
        <w:t xml:space="preserve">je oprávněn do 21 dnů ode dne převzetí věci </w:t>
      </w:r>
      <w:r w:rsidR="00B1792B" w:rsidRPr="003515D7">
        <w:rPr>
          <w:sz w:val="24"/>
          <w:szCs w:val="24"/>
        </w:rPr>
        <w:t xml:space="preserve">odstoupit od smlouvy </w:t>
      </w:r>
      <w:r w:rsidR="00BA3B16" w:rsidRPr="003515D7">
        <w:rPr>
          <w:sz w:val="24"/>
          <w:szCs w:val="24"/>
        </w:rPr>
        <w:t xml:space="preserve">a věc </w:t>
      </w:r>
      <w:r w:rsidRPr="003515D7">
        <w:rPr>
          <w:sz w:val="24"/>
          <w:szCs w:val="24"/>
        </w:rPr>
        <w:t xml:space="preserve">vrátit </w:t>
      </w:r>
      <w:r w:rsidR="00EA0DFE" w:rsidRPr="003515D7">
        <w:rPr>
          <w:sz w:val="24"/>
          <w:szCs w:val="24"/>
        </w:rPr>
        <w:t xml:space="preserve">prodávajícímu </w:t>
      </w:r>
      <w:r w:rsidR="00215D49">
        <w:rPr>
          <w:sz w:val="24"/>
          <w:szCs w:val="24"/>
        </w:rPr>
        <w:t>v místě převzetí věci</w:t>
      </w:r>
      <w:r w:rsidR="00BA3B16" w:rsidRPr="003515D7">
        <w:rPr>
          <w:sz w:val="24"/>
          <w:szCs w:val="24"/>
        </w:rPr>
        <w:t xml:space="preserve">, a to </w:t>
      </w:r>
      <w:r w:rsidR="008241B5" w:rsidRPr="003515D7">
        <w:rPr>
          <w:sz w:val="24"/>
          <w:szCs w:val="24"/>
        </w:rPr>
        <w:t xml:space="preserve"> </w:t>
      </w:r>
      <w:r w:rsidRPr="003515D7">
        <w:rPr>
          <w:sz w:val="24"/>
          <w:szCs w:val="24"/>
        </w:rPr>
        <w:t>nepoškozenou</w:t>
      </w:r>
      <w:r w:rsidR="00D5175E" w:rsidRPr="003515D7">
        <w:rPr>
          <w:sz w:val="24"/>
          <w:szCs w:val="24"/>
        </w:rPr>
        <w:t xml:space="preserve"> </w:t>
      </w:r>
      <w:r w:rsidR="004D2766" w:rsidRPr="003515D7">
        <w:rPr>
          <w:sz w:val="24"/>
          <w:szCs w:val="24"/>
        </w:rPr>
        <w:lastRenderedPageBreak/>
        <w:t xml:space="preserve">a </w:t>
      </w:r>
      <w:r w:rsidR="004D2766" w:rsidRPr="004A6D24">
        <w:rPr>
          <w:sz w:val="24"/>
          <w:szCs w:val="24"/>
        </w:rPr>
        <w:t>nepoužitou</w:t>
      </w:r>
      <w:r w:rsidR="000D0148">
        <w:rPr>
          <w:sz w:val="24"/>
          <w:szCs w:val="24"/>
        </w:rPr>
        <w:t>,</w:t>
      </w:r>
      <w:r w:rsidR="004D2766" w:rsidRPr="003515D7">
        <w:rPr>
          <w:sz w:val="24"/>
          <w:szCs w:val="24"/>
        </w:rPr>
        <w:t xml:space="preserve"> </w:t>
      </w:r>
      <w:r w:rsidR="00C669D7" w:rsidRPr="003515D7">
        <w:rPr>
          <w:sz w:val="24"/>
          <w:szCs w:val="24"/>
        </w:rPr>
        <w:t>ve stavu v jakém ji převzal od prodávajícího</w:t>
      </w:r>
      <w:r w:rsidR="004D2766">
        <w:rPr>
          <w:sz w:val="24"/>
          <w:szCs w:val="24"/>
        </w:rPr>
        <w:t xml:space="preserve">. V případě, že vadu věci však nelze zjistit jinak, než jejím použitím, je kupující oprávněn vrátit věc </w:t>
      </w:r>
      <w:r w:rsidR="000D0148">
        <w:rPr>
          <w:sz w:val="24"/>
          <w:szCs w:val="24"/>
        </w:rPr>
        <w:t>použitou</w:t>
      </w:r>
      <w:r w:rsidR="000D0148" w:rsidRPr="000D0148">
        <w:rPr>
          <w:sz w:val="24"/>
          <w:szCs w:val="24"/>
        </w:rPr>
        <w:t xml:space="preserve"> </w:t>
      </w:r>
      <w:r w:rsidR="000D0148">
        <w:rPr>
          <w:sz w:val="24"/>
          <w:szCs w:val="24"/>
        </w:rPr>
        <w:t>přiměřeně</w:t>
      </w:r>
      <w:r w:rsidR="009C6807">
        <w:rPr>
          <w:sz w:val="24"/>
          <w:szCs w:val="24"/>
        </w:rPr>
        <w:t xml:space="preserve"> k zjištění vady</w:t>
      </w:r>
      <w:r w:rsidR="000D0148">
        <w:rPr>
          <w:sz w:val="24"/>
          <w:szCs w:val="24"/>
        </w:rPr>
        <w:t xml:space="preserve">. </w:t>
      </w:r>
      <w:r w:rsidR="00BA3B16" w:rsidRPr="003515D7">
        <w:rPr>
          <w:sz w:val="24"/>
          <w:szCs w:val="24"/>
        </w:rPr>
        <w:t xml:space="preserve">V případě odstoupení od smlouvy jsou smluvní strany povinny si vrátit uskutečněné plnění s tím, že prodávající vrátí uhrazenou částku do 5 pracovních dnů od převzetí vrácené věci splňující požadavky uvedené v tomto odstavci. </w:t>
      </w:r>
      <w:r w:rsidR="002E4F2F" w:rsidRPr="003515D7">
        <w:rPr>
          <w:sz w:val="24"/>
          <w:szCs w:val="24"/>
        </w:rPr>
        <w:t>Vrácení věci se uskuteční v místě jejího převzetí</w:t>
      </w:r>
      <w:r w:rsidR="00BA3B16" w:rsidRPr="003515D7">
        <w:rPr>
          <w:sz w:val="24"/>
          <w:szCs w:val="24"/>
        </w:rPr>
        <w:t>, kde bude o tomto sepsán protokol.</w:t>
      </w:r>
      <w:r w:rsidR="002E4F2F" w:rsidRPr="003515D7">
        <w:rPr>
          <w:sz w:val="24"/>
          <w:szCs w:val="24"/>
        </w:rPr>
        <w:t xml:space="preserve"> </w:t>
      </w:r>
      <w:r w:rsidR="00EA0DFE" w:rsidRPr="003515D7">
        <w:rPr>
          <w:sz w:val="24"/>
          <w:szCs w:val="24"/>
        </w:rPr>
        <w:t>Lhůta</w:t>
      </w:r>
      <w:r w:rsidR="00D0005A" w:rsidRPr="003515D7">
        <w:rPr>
          <w:sz w:val="24"/>
          <w:szCs w:val="24"/>
        </w:rPr>
        <w:t xml:space="preserve"> k uplatnění práva odst</w:t>
      </w:r>
      <w:r w:rsidR="003515D7" w:rsidRPr="003515D7">
        <w:rPr>
          <w:sz w:val="24"/>
          <w:szCs w:val="24"/>
        </w:rPr>
        <w:t>oupit od smlouvy a vrácení věci</w:t>
      </w:r>
      <w:r w:rsidR="00EA0DFE" w:rsidRPr="003515D7">
        <w:rPr>
          <w:sz w:val="24"/>
          <w:szCs w:val="24"/>
        </w:rPr>
        <w:t xml:space="preserve"> se považuje za zachovanou, jestliže její poslední den </w:t>
      </w:r>
      <w:r w:rsidR="008241B5" w:rsidRPr="003515D7">
        <w:rPr>
          <w:sz w:val="24"/>
          <w:szCs w:val="24"/>
        </w:rPr>
        <w:t xml:space="preserve">kupující věc </w:t>
      </w:r>
      <w:r w:rsidR="00D5175E" w:rsidRPr="003515D7">
        <w:rPr>
          <w:sz w:val="24"/>
          <w:szCs w:val="24"/>
        </w:rPr>
        <w:t>vrátil</w:t>
      </w:r>
      <w:r w:rsidR="008241B5" w:rsidRPr="003515D7">
        <w:rPr>
          <w:sz w:val="24"/>
          <w:szCs w:val="24"/>
        </w:rPr>
        <w:t xml:space="preserve"> prodávajícímu v místě plnění</w:t>
      </w:r>
      <w:r w:rsidR="00D5175E" w:rsidRPr="003515D7">
        <w:rPr>
          <w:sz w:val="24"/>
          <w:szCs w:val="24"/>
        </w:rPr>
        <w:t>. Marným uplynutí této lhůty toto právo zaniká.</w:t>
      </w:r>
    </w:p>
    <w:p w14:paraId="0AF3957D" w14:textId="77777777" w:rsidR="00B764FB" w:rsidRPr="003515D7" w:rsidRDefault="00B764FB" w:rsidP="00B764FB">
      <w:pPr>
        <w:pStyle w:val="Odstavecseseznamem"/>
        <w:ind w:left="0"/>
        <w:jc w:val="center"/>
        <w:rPr>
          <w:b/>
          <w:sz w:val="24"/>
          <w:szCs w:val="24"/>
        </w:rPr>
      </w:pPr>
      <w:r w:rsidRPr="003515D7">
        <w:rPr>
          <w:b/>
          <w:sz w:val="24"/>
          <w:szCs w:val="24"/>
        </w:rPr>
        <w:t>VII.</w:t>
      </w:r>
    </w:p>
    <w:p w14:paraId="3DBA8060" w14:textId="77777777" w:rsidR="00B764FB" w:rsidRPr="003515D7" w:rsidRDefault="00B764FB" w:rsidP="00124CD3">
      <w:pPr>
        <w:spacing w:after="240"/>
        <w:jc w:val="center"/>
        <w:rPr>
          <w:b/>
          <w:sz w:val="24"/>
          <w:szCs w:val="24"/>
        </w:rPr>
      </w:pPr>
      <w:r w:rsidRPr="003515D7">
        <w:rPr>
          <w:b/>
          <w:sz w:val="24"/>
          <w:szCs w:val="24"/>
        </w:rPr>
        <w:t>Odpovědnost</w:t>
      </w:r>
    </w:p>
    <w:p w14:paraId="36DBC3E8" w14:textId="77777777" w:rsidR="002E4F2F" w:rsidRPr="003515D7" w:rsidRDefault="00B764FB" w:rsidP="00124CD3">
      <w:pPr>
        <w:spacing w:before="240" w:after="240"/>
        <w:jc w:val="both"/>
        <w:rPr>
          <w:sz w:val="24"/>
          <w:szCs w:val="24"/>
        </w:rPr>
      </w:pPr>
      <w:r w:rsidRPr="003515D7">
        <w:rPr>
          <w:sz w:val="24"/>
          <w:szCs w:val="24"/>
        </w:rPr>
        <w:t xml:space="preserve">Smluvní strany vylučují odpovědnost k náhradě škody a nemajetkové újmy, pokud nebyla způsobena úmyslně nebo z hrubé nedbalosti. Pro účely vyloučení odpovědnosti za náhradu škody a nemajetkové újmy smluvní strany výslovně prohlašují, že žádná z nich se v souvislosti s uzavřením této smlouvy nepovažuje za slabší smluvní stranu. </w:t>
      </w:r>
    </w:p>
    <w:p w14:paraId="27F77DBD" w14:textId="77777777" w:rsidR="00140993" w:rsidRPr="003515D7" w:rsidRDefault="00140993" w:rsidP="00B81FE9">
      <w:pPr>
        <w:jc w:val="center"/>
        <w:rPr>
          <w:b/>
          <w:sz w:val="24"/>
          <w:szCs w:val="24"/>
        </w:rPr>
      </w:pPr>
      <w:r w:rsidRPr="003515D7">
        <w:rPr>
          <w:b/>
          <w:sz w:val="24"/>
          <w:szCs w:val="24"/>
        </w:rPr>
        <w:t>VII</w:t>
      </w:r>
      <w:r w:rsidR="00B764FB" w:rsidRPr="003515D7">
        <w:rPr>
          <w:b/>
          <w:sz w:val="24"/>
          <w:szCs w:val="24"/>
        </w:rPr>
        <w:t>I</w:t>
      </w:r>
      <w:r w:rsidRPr="003515D7">
        <w:rPr>
          <w:b/>
          <w:sz w:val="24"/>
          <w:szCs w:val="24"/>
        </w:rPr>
        <w:t>.</w:t>
      </w:r>
    </w:p>
    <w:p w14:paraId="5C9F890F" w14:textId="77777777" w:rsidR="00B81FE9" w:rsidRPr="003515D7" w:rsidRDefault="00B81FE9" w:rsidP="00124CD3">
      <w:pPr>
        <w:spacing w:after="240"/>
        <w:jc w:val="center"/>
        <w:rPr>
          <w:b/>
          <w:sz w:val="24"/>
          <w:szCs w:val="24"/>
        </w:rPr>
      </w:pPr>
      <w:r w:rsidRPr="003515D7">
        <w:rPr>
          <w:b/>
          <w:sz w:val="24"/>
          <w:szCs w:val="24"/>
        </w:rPr>
        <w:t xml:space="preserve"> Ostatní ujednání</w:t>
      </w:r>
    </w:p>
    <w:p w14:paraId="6F59F6A3" w14:textId="77777777" w:rsidR="008241B5" w:rsidRPr="003515D7" w:rsidRDefault="00B81FE9" w:rsidP="003515D7">
      <w:pPr>
        <w:pStyle w:val="Odstavecseseznamem"/>
        <w:numPr>
          <w:ilvl w:val="0"/>
          <w:numId w:val="7"/>
        </w:numPr>
        <w:tabs>
          <w:tab w:val="clear" w:pos="360"/>
          <w:tab w:val="num" w:pos="426"/>
        </w:tabs>
        <w:spacing w:after="120"/>
        <w:ind w:left="426" w:hanging="426"/>
        <w:contextualSpacing w:val="0"/>
        <w:jc w:val="both"/>
        <w:rPr>
          <w:sz w:val="24"/>
          <w:szCs w:val="24"/>
        </w:rPr>
      </w:pPr>
      <w:r w:rsidRPr="003515D7">
        <w:rPr>
          <w:sz w:val="24"/>
          <w:szCs w:val="24"/>
        </w:rPr>
        <w:t xml:space="preserve">Kupující prohlašuje, že se seznámil s technickým a faktickým stavem </w:t>
      </w:r>
      <w:r w:rsidR="005135CC" w:rsidRPr="003515D7">
        <w:rPr>
          <w:sz w:val="24"/>
          <w:szCs w:val="24"/>
        </w:rPr>
        <w:t>věci</w:t>
      </w:r>
      <w:r w:rsidRPr="003515D7">
        <w:rPr>
          <w:sz w:val="24"/>
          <w:szCs w:val="24"/>
        </w:rPr>
        <w:t>, že mu je je</w:t>
      </w:r>
      <w:r w:rsidR="008241B5" w:rsidRPr="003515D7">
        <w:rPr>
          <w:sz w:val="24"/>
          <w:szCs w:val="24"/>
        </w:rPr>
        <w:t xml:space="preserve">jí </w:t>
      </w:r>
      <w:r w:rsidRPr="003515D7">
        <w:rPr>
          <w:sz w:val="24"/>
          <w:szCs w:val="24"/>
        </w:rPr>
        <w:t xml:space="preserve">stav dobře znám, že si je vědom toho, že se jedná o </w:t>
      </w:r>
      <w:r w:rsidR="005135CC" w:rsidRPr="003515D7">
        <w:rPr>
          <w:sz w:val="24"/>
          <w:szCs w:val="24"/>
        </w:rPr>
        <w:t xml:space="preserve">věc </w:t>
      </w:r>
      <w:r w:rsidR="002D1A56" w:rsidRPr="003515D7">
        <w:rPr>
          <w:sz w:val="24"/>
          <w:szCs w:val="24"/>
        </w:rPr>
        <w:t xml:space="preserve">pro prodávajícího </w:t>
      </w:r>
      <w:r w:rsidR="005135CC" w:rsidRPr="003515D7">
        <w:rPr>
          <w:sz w:val="24"/>
          <w:szCs w:val="24"/>
        </w:rPr>
        <w:t xml:space="preserve">nepotřebnou v rámci jeho </w:t>
      </w:r>
      <w:r w:rsidR="00617B47" w:rsidRPr="003515D7">
        <w:rPr>
          <w:sz w:val="24"/>
          <w:szCs w:val="24"/>
        </w:rPr>
        <w:t xml:space="preserve">podnikatelské </w:t>
      </w:r>
      <w:r w:rsidR="002D1A56" w:rsidRPr="003515D7">
        <w:rPr>
          <w:sz w:val="24"/>
          <w:szCs w:val="24"/>
        </w:rPr>
        <w:t>č</w:t>
      </w:r>
      <w:r w:rsidR="003515D7" w:rsidRPr="003515D7">
        <w:rPr>
          <w:sz w:val="24"/>
          <w:szCs w:val="24"/>
        </w:rPr>
        <w:t>innosti, delší dobu skladovanou a prodávajícím nevyzkoušenou</w:t>
      </w:r>
      <w:r w:rsidR="00157CA1">
        <w:rPr>
          <w:sz w:val="24"/>
          <w:szCs w:val="24"/>
        </w:rPr>
        <w:t>,</w:t>
      </w:r>
      <w:r w:rsidR="003515D7" w:rsidRPr="003515D7">
        <w:rPr>
          <w:sz w:val="24"/>
          <w:szCs w:val="24"/>
        </w:rPr>
        <w:t xml:space="preserve"> a</w:t>
      </w:r>
      <w:r w:rsidR="005135CC" w:rsidRPr="003515D7">
        <w:rPr>
          <w:sz w:val="24"/>
          <w:szCs w:val="24"/>
        </w:rPr>
        <w:t xml:space="preserve"> </w:t>
      </w:r>
      <w:r w:rsidRPr="003515D7">
        <w:rPr>
          <w:sz w:val="24"/>
          <w:szCs w:val="24"/>
        </w:rPr>
        <w:t xml:space="preserve">s tímto vědomím </w:t>
      </w:r>
      <w:r w:rsidR="005135CC" w:rsidRPr="003515D7">
        <w:rPr>
          <w:sz w:val="24"/>
          <w:szCs w:val="24"/>
        </w:rPr>
        <w:t xml:space="preserve">ji </w:t>
      </w:r>
      <w:r w:rsidRPr="003515D7">
        <w:rPr>
          <w:sz w:val="24"/>
          <w:szCs w:val="24"/>
        </w:rPr>
        <w:t>kupuje.</w:t>
      </w:r>
    </w:p>
    <w:p w14:paraId="6957C486" w14:textId="0CFC238D" w:rsidR="00617B47" w:rsidRPr="003515D7" w:rsidRDefault="00B81FE9" w:rsidP="003515D7">
      <w:pPr>
        <w:pStyle w:val="Odstavecseseznamem"/>
        <w:numPr>
          <w:ilvl w:val="0"/>
          <w:numId w:val="7"/>
        </w:numPr>
        <w:tabs>
          <w:tab w:val="clear" w:pos="360"/>
          <w:tab w:val="num" w:pos="426"/>
        </w:tabs>
        <w:spacing w:after="120"/>
        <w:ind w:left="426" w:hanging="426"/>
        <w:contextualSpacing w:val="0"/>
        <w:jc w:val="both"/>
        <w:rPr>
          <w:sz w:val="24"/>
          <w:szCs w:val="24"/>
        </w:rPr>
      </w:pPr>
      <w:r w:rsidRPr="003515D7">
        <w:rPr>
          <w:sz w:val="24"/>
          <w:szCs w:val="24"/>
        </w:rPr>
        <w:t>Prodávající prohlašuje, že předmětn</w:t>
      </w:r>
      <w:r w:rsidR="00140993" w:rsidRPr="003515D7">
        <w:rPr>
          <w:sz w:val="24"/>
          <w:szCs w:val="24"/>
        </w:rPr>
        <w:t>á věc</w:t>
      </w:r>
      <w:r w:rsidRPr="003515D7">
        <w:rPr>
          <w:sz w:val="24"/>
          <w:szCs w:val="24"/>
        </w:rPr>
        <w:t xml:space="preserve"> není zatížen</w:t>
      </w:r>
      <w:r w:rsidR="00140993" w:rsidRPr="003515D7">
        <w:rPr>
          <w:sz w:val="24"/>
          <w:szCs w:val="24"/>
        </w:rPr>
        <w:t>a</w:t>
      </w:r>
      <w:r w:rsidRPr="003515D7">
        <w:rPr>
          <w:sz w:val="24"/>
          <w:szCs w:val="24"/>
        </w:rPr>
        <w:t xml:space="preserve"> právem třetí osoby a že </w:t>
      </w:r>
      <w:r w:rsidR="002B1FC5">
        <w:rPr>
          <w:sz w:val="24"/>
          <w:szCs w:val="24"/>
        </w:rPr>
        <w:t xml:space="preserve">mu není </w:t>
      </w:r>
      <w:r w:rsidR="00140993" w:rsidRPr="003515D7">
        <w:rPr>
          <w:sz w:val="24"/>
          <w:szCs w:val="24"/>
        </w:rPr>
        <w:t xml:space="preserve">známa žádná vada, která by bránila užívat věc způsobem určeným pro její užití. </w:t>
      </w:r>
    </w:p>
    <w:p w14:paraId="671B2584" w14:textId="77777777" w:rsidR="00B81FE9" w:rsidRPr="003515D7" w:rsidRDefault="00617B47" w:rsidP="003515D7">
      <w:pPr>
        <w:pStyle w:val="Odstavecseseznamem"/>
        <w:numPr>
          <w:ilvl w:val="0"/>
          <w:numId w:val="7"/>
        </w:numPr>
        <w:tabs>
          <w:tab w:val="clear" w:pos="360"/>
          <w:tab w:val="num" w:pos="426"/>
        </w:tabs>
        <w:spacing w:after="120"/>
        <w:ind w:left="426" w:hanging="426"/>
        <w:contextualSpacing w:val="0"/>
        <w:jc w:val="both"/>
        <w:rPr>
          <w:sz w:val="24"/>
          <w:szCs w:val="24"/>
        </w:rPr>
      </w:pPr>
      <w:r w:rsidRPr="003515D7">
        <w:rPr>
          <w:sz w:val="24"/>
          <w:szCs w:val="24"/>
        </w:rPr>
        <w:t>Smluvní strany výslovně sjednávají, že kupující není oprávněn bez souhlasu prodávajícího postoupit tuto smlouvu jako celek ani její jakoukoli část</w:t>
      </w:r>
      <w:r w:rsidR="008F4131" w:rsidRPr="003515D7">
        <w:rPr>
          <w:sz w:val="24"/>
          <w:szCs w:val="24"/>
        </w:rPr>
        <w:t xml:space="preserve"> ani pohledávku vzniklou z této smlouvy na třetí osobu</w:t>
      </w:r>
      <w:r w:rsidRPr="003515D7">
        <w:rPr>
          <w:sz w:val="24"/>
          <w:szCs w:val="24"/>
        </w:rPr>
        <w:t xml:space="preserve">. </w:t>
      </w:r>
    </w:p>
    <w:p w14:paraId="177B14D1" w14:textId="77777777" w:rsidR="00B81FE9" w:rsidRPr="003515D7" w:rsidRDefault="00B764FB" w:rsidP="00B81FE9">
      <w:pPr>
        <w:jc w:val="center"/>
        <w:rPr>
          <w:b/>
          <w:sz w:val="24"/>
          <w:szCs w:val="24"/>
        </w:rPr>
      </w:pPr>
      <w:r w:rsidRPr="003515D7">
        <w:rPr>
          <w:b/>
          <w:sz w:val="24"/>
          <w:szCs w:val="24"/>
        </w:rPr>
        <w:t>IX</w:t>
      </w:r>
      <w:r w:rsidR="00B81FE9" w:rsidRPr="003515D7">
        <w:rPr>
          <w:b/>
          <w:sz w:val="24"/>
          <w:szCs w:val="24"/>
        </w:rPr>
        <w:t>.</w:t>
      </w:r>
    </w:p>
    <w:p w14:paraId="67DA63ED" w14:textId="77777777" w:rsidR="008F4131" w:rsidRPr="003515D7" w:rsidRDefault="00B81FE9" w:rsidP="00124CD3">
      <w:pPr>
        <w:spacing w:after="240"/>
        <w:jc w:val="center"/>
        <w:rPr>
          <w:b/>
          <w:sz w:val="24"/>
          <w:szCs w:val="24"/>
        </w:rPr>
      </w:pPr>
      <w:r w:rsidRPr="003515D7">
        <w:rPr>
          <w:b/>
          <w:sz w:val="24"/>
          <w:szCs w:val="24"/>
        </w:rPr>
        <w:t>Závěrečná ustanovení</w:t>
      </w:r>
    </w:p>
    <w:p w14:paraId="4038584F" w14:textId="3FEC899A" w:rsidR="00617B47" w:rsidRPr="003515D7" w:rsidRDefault="00B81FE9" w:rsidP="003515D7">
      <w:pPr>
        <w:pStyle w:val="Odstavecseseznamem"/>
        <w:numPr>
          <w:ilvl w:val="0"/>
          <w:numId w:val="8"/>
        </w:numPr>
        <w:spacing w:after="120"/>
        <w:ind w:left="426" w:hanging="426"/>
        <w:contextualSpacing w:val="0"/>
        <w:jc w:val="both"/>
        <w:rPr>
          <w:sz w:val="24"/>
          <w:szCs w:val="24"/>
        </w:rPr>
      </w:pPr>
      <w:r w:rsidRPr="003515D7">
        <w:rPr>
          <w:sz w:val="24"/>
          <w:szCs w:val="24"/>
        </w:rPr>
        <w:t xml:space="preserve">Tato smlouva nabude účinnosti dnem, kdy </w:t>
      </w:r>
      <w:r w:rsidR="002B1FC5">
        <w:rPr>
          <w:sz w:val="24"/>
          <w:szCs w:val="24"/>
        </w:rPr>
        <w:t xml:space="preserve">bude </w:t>
      </w:r>
      <w:r w:rsidRPr="003515D7">
        <w:rPr>
          <w:sz w:val="24"/>
          <w:szCs w:val="24"/>
        </w:rPr>
        <w:t>podepsaná zás</w:t>
      </w:r>
      <w:r w:rsidR="003515D7" w:rsidRPr="003515D7">
        <w:rPr>
          <w:sz w:val="24"/>
          <w:szCs w:val="24"/>
        </w:rPr>
        <w:t>tupci prodávajícího a kupujícím</w:t>
      </w:r>
      <w:r w:rsidR="00AB3503" w:rsidRPr="003515D7">
        <w:rPr>
          <w:sz w:val="24"/>
          <w:szCs w:val="24"/>
        </w:rPr>
        <w:t xml:space="preserve"> </w:t>
      </w:r>
      <w:r w:rsidRPr="003515D7">
        <w:rPr>
          <w:sz w:val="24"/>
          <w:szCs w:val="24"/>
        </w:rPr>
        <w:t xml:space="preserve">je doručena oběma smluvním stranám. </w:t>
      </w:r>
    </w:p>
    <w:p w14:paraId="4CA0A70A" w14:textId="77777777" w:rsidR="00617B47" w:rsidRPr="003515D7" w:rsidRDefault="00B81FE9" w:rsidP="003515D7">
      <w:pPr>
        <w:pStyle w:val="Odstavecseseznamem"/>
        <w:numPr>
          <w:ilvl w:val="0"/>
          <w:numId w:val="8"/>
        </w:numPr>
        <w:spacing w:after="120"/>
        <w:ind w:left="426" w:hanging="426"/>
        <w:contextualSpacing w:val="0"/>
        <w:jc w:val="both"/>
        <w:rPr>
          <w:sz w:val="24"/>
          <w:szCs w:val="24"/>
        </w:rPr>
      </w:pPr>
      <w:r w:rsidRPr="003515D7">
        <w:rPr>
          <w:sz w:val="24"/>
          <w:szCs w:val="24"/>
        </w:rPr>
        <w:t xml:space="preserve">Smlouva je vyhotovena ve 2 vyhotoveních, z nichž prodávající a kupující obdrží po jejím podpisu jedno vyhotovení. </w:t>
      </w:r>
    </w:p>
    <w:p w14:paraId="4A350A64" w14:textId="77777777" w:rsidR="008F4131" w:rsidRPr="003515D7" w:rsidRDefault="00B81FE9" w:rsidP="003515D7">
      <w:pPr>
        <w:pStyle w:val="Odstavecseseznamem"/>
        <w:numPr>
          <w:ilvl w:val="0"/>
          <w:numId w:val="8"/>
        </w:numPr>
        <w:spacing w:after="120"/>
        <w:ind w:left="426" w:hanging="426"/>
        <w:contextualSpacing w:val="0"/>
        <w:jc w:val="both"/>
        <w:rPr>
          <w:sz w:val="24"/>
          <w:szCs w:val="24"/>
        </w:rPr>
      </w:pPr>
      <w:r w:rsidRPr="003515D7">
        <w:rPr>
          <w:sz w:val="24"/>
          <w:szCs w:val="24"/>
        </w:rPr>
        <w:t xml:space="preserve">Práva a povinnosti založené touto smlouvou a zvlášť v ní neupravené se řídí příslušnými ustanoveními občanského zákoníku. </w:t>
      </w:r>
    </w:p>
    <w:p w14:paraId="6FDC7D69" w14:textId="77777777" w:rsidR="008F4131" w:rsidRPr="008F4134" w:rsidRDefault="008E29A3" w:rsidP="008F4134">
      <w:pPr>
        <w:pStyle w:val="Odstavecseseznamem"/>
        <w:numPr>
          <w:ilvl w:val="0"/>
          <w:numId w:val="8"/>
        </w:numPr>
        <w:spacing w:after="120"/>
        <w:ind w:left="426" w:hanging="426"/>
        <w:contextualSpacing w:val="0"/>
        <w:jc w:val="both"/>
        <w:rPr>
          <w:sz w:val="24"/>
          <w:szCs w:val="24"/>
        </w:rPr>
      </w:pPr>
      <w:r w:rsidRPr="003515D7">
        <w:rPr>
          <w:sz w:val="24"/>
          <w:szCs w:val="24"/>
        </w:rPr>
        <w:t xml:space="preserve"> V souladu s § 1751 občanského zákoníku jsou nedílnou součástí této smlouvy </w:t>
      </w:r>
      <w:r w:rsidR="00D5175E" w:rsidRPr="003515D7">
        <w:rPr>
          <w:sz w:val="24"/>
          <w:szCs w:val="24"/>
        </w:rPr>
        <w:t>OP</w:t>
      </w:r>
      <w:r w:rsidRPr="003515D7">
        <w:rPr>
          <w:sz w:val="24"/>
          <w:szCs w:val="24"/>
        </w:rPr>
        <w:t>. Podpisem této smlouvy kupující potvrzuje, že se seznámil s jejich zněním a prohlašuje, že žádné jejich ustanovení nepovažuje za rozumně neočekávatelné ve sm</w:t>
      </w:r>
      <w:r w:rsidR="008F4131" w:rsidRPr="003515D7">
        <w:rPr>
          <w:sz w:val="24"/>
          <w:szCs w:val="24"/>
        </w:rPr>
        <w:t xml:space="preserve">yslu § 1753 </w:t>
      </w:r>
      <w:r w:rsidR="002432F4" w:rsidRPr="003515D7">
        <w:rPr>
          <w:sz w:val="24"/>
          <w:szCs w:val="24"/>
        </w:rPr>
        <w:t>NOZ</w:t>
      </w:r>
      <w:r w:rsidR="008F4131" w:rsidRPr="003515D7">
        <w:rPr>
          <w:sz w:val="24"/>
          <w:szCs w:val="24"/>
        </w:rPr>
        <w:t>.</w:t>
      </w:r>
      <w:r w:rsidR="008F4134">
        <w:rPr>
          <w:sz w:val="24"/>
          <w:szCs w:val="24"/>
        </w:rPr>
        <w:t xml:space="preserve"> </w:t>
      </w:r>
      <w:r w:rsidR="002432F4" w:rsidRPr="008F4134">
        <w:rPr>
          <w:sz w:val="24"/>
          <w:szCs w:val="24"/>
        </w:rPr>
        <w:t>Smluvní strany přijímají riziko změny okolností dle ustanovení § 1765, odst. 2 NOZ, ustanovení § 1766 NOZ  se na tuto smlouvu nepoužije.</w:t>
      </w:r>
      <w:r w:rsidR="008F4134">
        <w:rPr>
          <w:sz w:val="24"/>
          <w:szCs w:val="24"/>
        </w:rPr>
        <w:t xml:space="preserve"> </w:t>
      </w:r>
      <w:r w:rsidR="002432F4" w:rsidRPr="008F4134">
        <w:rPr>
          <w:sz w:val="24"/>
          <w:szCs w:val="24"/>
        </w:rPr>
        <w:t xml:space="preserve">Smluvní strany se </w:t>
      </w:r>
      <w:r w:rsidR="008F4134">
        <w:rPr>
          <w:sz w:val="24"/>
          <w:szCs w:val="24"/>
        </w:rPr>
        <w:t xml:space="preserve">dále </w:t>
      </w:r>
      <w:r w:rsidR="002432F4" w:rsidRPr="008F4134">
        <w:rPr>
          <w:sz w:val="24"/>
          <w:szCs w:val="24"/>
        </w:rPr>
        <w:t>dohodly, že ustanovení § 433</w:t>
      </w:r>
      <w:r w:rsidR="00B764FB" w:rsidRPr="008F4134">
        <w:rPr>
          <w:sz w:val="24"/>
          <w:szCs w:val="24"/>
        </w:rPr>
        <w:t xml:space="preserve"> </w:t>
      </w:r>
      <w:r w:rsidR="002432F4" w:rsidRPr="008F4134">
        <w:rPr>
          <w:sz w:val="24"/>
          <w:szCs w:val="24"/>
        </w:rPr>
        <w:t>NOZ se na tuto smlouvu nepoužij</w:t>
      </w:r>
      <w:r w:rsidR="00B764FB" w:rsidRPr="008F4134">
        <w:rPr>
          <w:sz w:val="24"/>
          <w:szCs w:val="24"/>
        </w:rPr>
        <w:t>e</w:t>
      </w:r>
      <w:r w:rsidR="002432F4" w:rsidRPr="008F4134">
        <w:rPr>
          <w:sz w:val="24"/>
          <w:szCs w:val="24"/>
        </w:rPr>
        <w:t>.</w:t>
      </w:r>
    </w:p>
    <w:p w14:paraId="78C4123D" w14:textId="77777777" w:rsidR="008F4131" w:rsidRPr="003515D7" w:rsidRDefault="00140993" w:rsidP="003515D7">
      <w:pPr>
        <w:pStyle w:val="Odstavecseseznamem"/>
        <w:numPr>
          <w:ilvl w:val="0"/>
          <w:numId w:val="8"/>
        </w:numPr>
        <w:spacing w:after="120"/>
        <w:ind w:left="426" w:hanging="426"/>
        <w:contextualSpacing w:val="0"/>
        <w:jc w:val="both"/>
        <w:rPr>
          <w:sz w:val="24"/>
          <w:szCs w:val="24"/>
        </w:rPr>
      </w:pPr>
      <w:r w:rsidRPr="003515D7">
        <w:rPr>
          <w:sz w:val="24"/>
          <w:szCs w:val="24"/>
        </w:rPr>
        <w:t xml:space="preserve">V případě rozporu mezi touto smlouvou a </w:t>
      </w:r>
      <w:r w:rsidR="0003466B" w:rsidRPr="003515D7">
        <w:rPr>
          <w:sz w:val="24"/>
          <w:szCs w:val="24"/>
        </w:rPr>
        <w:t>OP</w:t>
      </w:r>
      <w:r w:rsidRPr="003515D7">
        <w:rPr>
          <w:sz w:val="24"/>
          <w:szCs w:val="24"/>
        </w:rPr>
        <w:t xml:space="preserve"> mají ustanovení této smlouvy přednost.</w:t>
      </w:r>
    </w:p>
    <w:p w14:paraId="14FC99FC" w14:textId="77777777" w:rsidR="002D1A56" w:rsidRPr="003515D7" w:rsidRDefault="00B81FE9" w:rsidP="003515D7">
      <w:pPr>
        <w:pStyle w:val="Odstavecseseznamem"/>
        <w:numPr>
          <w:ilvl w:val="0"/>
          <w:numId w:val="8"/>
        </w:numPr>
        <w:spacing w:after="120"/>
        <w:ind w:left="426" w:hanging="426"/>
        <w:contextualSpacing w:val="0"/>
        <w:jc w:val="both"/>
        <w:rPr>
          <w:sz w:val="24"/>
          <w:szCs w:val="24"/>
        </w:rPr>
      </w:pPr>
      <w:r w:rsidRPr="003515D7">
        <w:rPr>
          <w:sz w:val="24"/>
          <w:szCs w:val="24"/>
        </w:rPr>
        <w:lastRenderedPageBreak/>
        <w:t>Tato smlouva, včetně tohoto ujednání, může být měněna pouze písemnými, vzestupně číslovanými dodatky podepsanými zástupci prodávajícího a kupujícím. Dodatky se stávají nedílnou součástí smlouvy dnem, kdy podepsané kupujícím a zástupci prodávajícího byly doručeny oběma smluvním stranám.</w:t>
      </w:r>
    </w:p>
    <w:p w14:paraId="39AC1AB6" w14:textId="1B59EAB7" w:rsidR="008F4131" w:rsidRPr="003515D7" w:rsidRDefault="00F12BB1" w:rsidP="003515D7">
      <w:pPr>
        <w:pStyle w:val="Odstavecseseznamem"/>
        <w:numPr>
          <w:ilvl w:val="0"/>
          <w:numId w:val="8"/>
        </w:numPr>
        <w:spacing w:after="120"/>
        <w:ind w:left="426" w:hanging="426"/>
        <w:contextualSpacing w:val="0"/>
        <w:jc w:val="both"/>
        <w:rPr>
          <w:sz w:val="24"/>
          <w:szCs w:val="24"/>
        </w:rPr>
      </w:pPr>
      <w:r>
        <w:rPr>
          <w:sz w:val="24"/>
          <w:szCs w:val="24"/>
        </w:rPr>
        <w:t>Je-li, či</w:t>
      </w:r>
      <w:r w:rsidR="002D1A56" w:rsidRPr="003515D7">
        <w:rPr>
          <w:sz w:val="24"/>
          <w:szCs w:val="24"/>
        </w:rPr>
        <w:t xml:space="preserve"> stane-li se kterékoli ustanovení této Smlouvy neplatným či neúčinným, pak tato skutečnost nezpůsobí neplatnost nebo neúčinnost jiného ustanovení této Smlouvy za předpokladu, že je toto ustanovení oddělitelné od ostatního obsahu Smlouvy. Smluvní strany se zavazují neplatné nebo neúčinné ustanovení této Smlouvy nahradit ustanovením svým obsahem a účelem nejbližším takovému neplatnému nebo neúčinnému ustanovení.  Do doby nahrazení podle předchozí věty platí odpovídající úprava obecně závazných právních předpisů.</w:t>
      </w:r>
    </w:p>
    <w:p w14:paraId="1A897A82" w14:textId="44EADB45" w:rsidR="00B81FE9" w:rsidRPr="003515D7" w:rsidRDefault="00617B47" w:rsidP="00CC4B67">
      <w:pPr>
        <w:pStyle w:val="Odstavecseseznamem"/>
        <w:numPr>
          <w:ilvl w:val="0"/>
          <w:numId w:val="8"/>
        </w:numPr>
        <w:spacing w:after="1080"/>
        <w:ind w:hanging="425"/>
        <w:contextualSpacing w:val="0"/>
        <w:jc w:val="both"/>
        <w:rPr>
          <w:sz w:val="24"/>
          <w:szCs w:val="24"/>
        </w:rPr>
      </w:pPr>
      <w:r w:rsidRPr="003515D7">
        <w:rPr>
          <w:sz w:val="24"/>
          <w:szCs w:val="24"/>
        </w:rPr>
        <w:t xml:space="preserve"> Smluvní strany prohlašují, že si smlouvu před jejím uzavřením řádně přečetly, souhlasí s jejím obsahem, kterému plně porozuměly</w:t>
      </w:r>
      <w:r w:rsidR="00157CA1">
        <w:rPr>
          <w:sz w:val="24"/>
          <w:szCs w:val="24"/>
        </w:rPr>
        <w:t>,</w:t>
      </w:r>
      <w:r w:rsidRPr="003515D7">
        <w:rPr>
          <w:sz w:val="24"/>
          <w:szCs w:val="24"/>
        </w:rPr>
        <w:t xml:space="preserve"> a uzavírají ji jako podnikatelé </w:t>
      </w:r>
      <w:r w:rsidR="002432F4" w:rsidRPr="003515D7">
        <w:rPr>
          <w:sz w:val="24"/>
          <w:szCs w:val="24"/>
        </w:rPr>
        <w:t>ve smyslu §</w:t>
      </w:r>
      <w:r w:rsidR="00157CA1">
        <w:rPr>
          <w:sz w:val="24"/>
          <w:szCs w:val="24"/>
        </w:rPr>
        <w:t> </w:t>
      </w:r>
      <w:r w:rsidR="002432F4" w:rsidRPr="003515D7">
        <w:rPr>
          <w:sz w:val="24"/>
          <w:szCs w:val="24"/>
        </w:rPr>
        <w:t xml:space="preserve">1797 </w:t>
      </w:r>
      <w:r w:rsidRPr="003515D7">
        <w:rPr>
          <w:sz w:val="24"/>
          <w:szCs w:val="24"/>
        </w:rPr>
        <w:t>podle své svobodné a vážné vůle nikoliv v tísni za nápadně nevýhodných podmínek. Na důkaz této skutečnosti připojují osoby oprávněné jednat jménem smluvních stran své vlastnoruční podpisy.</w:t>
      </w:r>
    </w:p>
    <w:p w14:paraId="272D7E28" w14:textId="77777777" w:rsidR="00CC4B67" w:rsidRDefault="00CC4B67" w:rsidP="00CC4B67">
      <w:pPr>
        <w:jc w:val="both"/>
        <w:rPr>
          <w:sz w:val="24"/>
          <w:szCs w:val="24"/>
        </w:rPr>
        <w:sectPr w:rsidR="00CC4B67" w:rsidSect="008241B5">
          <w:footerReference w:type="default" r:id="rId9"/>
          <w:pgSz w:w="11906" w:h="16838" w:code="9"/>
          <w:pgMar w:top="1418" w:right="1418" w:bottom="1418" w:left="1418" w:header="709" w:footer="709" w:gutter="0"/>
          <w:cols w:space="708"/>
          <w:docGrid w:linePitch="360"/>
        </w:sectPr>
      </w:pPr>
    </w:p>
    <w:p w14:paraId="174D8F76" w14:textId="77777777" w:rsidR="003515D7" w:rsidRDefault="00B81FE9" w:rsidP="00CC4B67">
      <w:pPr>
        <w:jc w:val="both"/>
        <w:rPr>
          <w:sz w:val="24"/>
          <w:szCs w:val="24"/>
        </w:rPr>
      </w:pPr>
      <w:r w:rsidRPr="003515D7">
        <w:rPr>
          <w:sz w:val="24"/>
          <w:szCs w:val="24"/>
        </w:rPr>
        <w:lastRenderedPageBreak/>
        <w:t>V </w:t>
      </w:r>
      <w:r w:rsidR="002E4F2F" w:rsidRPr="003515D7">
        <w:rPr>
          <w:sz w:val="24"/>
          <w:szCs w:val="24"/>
        </w:rPr>
        <w:t xml:space="preserve">Praze </w:t>
      </w:r>
      <w:r w:rsidRPr="003515D7">
        <w:rPr>
          <w:sz w:val="24"/>
          <w:szCs w:val="24"/>
        </w:rPr>
        <w:t>dne</w:t>
      </w:r>
      <w:r w:rsidR="008F4134">
        <w:rPr>
          <w:sz w:val="24"/>
          <w:szCs w:val="24"/>
        </w:rPr>
        <w:t xml:space="preserve"> ………..</w:t>
      </w:r>
    </w:p>
    <w:p w14:paraId="15856DEC" w14:textId="77777777" w:rsidR="00B81FE9" w:rsidRPr="003515D7" w:rsidRDefault="00B81FE9" w:rsidP="003515D7">
      <w:pPr>
        <w:spacing w:after="360"/>
        <w:jc w:val="both"/>
        <w:rPr>
          <w:sz w:val="24"/>
          <w:szCs w:val="24"/>
        </w:rPr>
      </w:pPr>
      <w:r w:rsidRPr="003515D7">
        <w:rPr>
          <w:sz w:val="24"/>
          <w:szCs w:val="24"/>
        </w:rPr>
        <w:lastRenderedPageBreak/>
        <w:t>V </w:t>
      </w:r>
      <w:r w:rsidR="002E4F2F" w:rsidRPr="003515D7">
        <w:rPr>
          <w:sz w:val="24"/>
          <w:szCs w:val="24"/>
        </w:rPr>
        <w:t>…………………</w:t>
      </w:r>
      <w:r w:rsidRPr="003515D7">
        <w:rPr>
          <w:sz w:val="24"/>
          <w:szCs w:val="24"/>
        </w:rPr>
        <w:t xml:space="preserve"> dne</w:t>
      </w:r>
    </w:p>
    <w:p w14:paraId="3AD6B839" w14:textId="77777777" w:rsidR="003515D7" w:rsidRDefault="003515D7" w:rsidP="003515D7">
      <w:pPr>
        <w:spacing w:after="1080"/>
        <w:jc w:val="both"/>
        <w:rPr>
          <w:sz w:val="24"/>
          <w:szCs w:val="24"/>
        </w:rPr>
        <w:sectPr w:rsidR="003515D7" w:rsidSect="00CC4B67">
          <w:type w:val="continuous"/>
          <w:pgSz w:w="11906" w:h="16838" w:code="9"/>
          <w:pgMar w:top="1418" w:right="1418" w:bottom="1418" w:left="1418" w:header="709" w:footer="709" w:gutter="0"/>
          <w:cols w:num="2" w:space="708"/>
          <w:docGrid w:linePitch="360"/>
        </w:sectPr>
      </w:pPr>
    </w:p>
    <w:p w14:paraId="5A66331B" w14:textId="77777777" w:rsidR="003515D7" w:rsidRDefault="002E4F2F" w:rsidP="003515D7">
      <w:pPr>
        <w:spacing w:after="1080"/>
        <w:jc w:val="both"/>
        <w:rPr>
          <w:sz w:val="24"/>
          <w:szCs w:val="24"/>
        </w:rPr>
      </w:pPr>
      <w:r w:rsidRPr="003515D7">
        <w:rPr>
          <w:sz w:val="24"/>
          <w:szCs w:val="24"/>
        </w:rPr>
        <w:lastRenderedPageBreak/>
        <w:t>Prodávající</w:t>
      </w:r>
      <w:r w:rsidR="003515D7">
        <w:rPr>
          <w:sz w:val="24"/>
          <w:szCs w:val="24"/>
        </w:rPr>
        <w:t>:</w:t>
      </w:r>
    </w:p>
    <w:p w14:paraId="1DC368D4" w14:textId="77777777" w:rsidR="003515D7" w:rsidRDefault="003515D7" w:rsidP="003515D7">
      <w:pPr>
        <w:spacing w:after="1080"/>
        <w:jc w:val="both"/>
        <w:rPr>
          <w:sz w:val="24"/>
          <w:szCs w:val="24"/>
        </w:rPr>
      </w:pPr>
      <w:r w:rsidRPr="003515D7">
        <w:rPr>
          <w:sz w:val="24"/>
          <w:szCs w:val="24"/>
        </w:rPr>
        <w:t>............................................</w:t>
      </w:r>
    </w:p>
    <w:p w14:paraId="6C995492" w14:textId="77777777" w:rsidR="003515D7" w:rsidRDefault="003515D7" w:rsidP="003515D7">
      <w:pPr>
        <w:spacing w:after="1080"/>
        <w:jc w:val="both"/>
        <w:rPr>
          <w:sz w:val="24"/>
          <w:szCs w:val="24"/>
        </w:rPr>
      </w:pPr>
      <w:r w:rsidRPr="003515D7">
        <w:rPr>
          <w:sz w:val="24"/>
          <w:szCs w:val="24"/>
        </w:rPr>
        <w:lastRenderedPageBreak/>
        <w:t>Kupující:</w:t>
      </w:r>
    </w:p>
    <w:p w14:paraId="514E50C9" w14:textId="77777777" w:rsidR="003515D7" w:rsidRDefault="003515D7" w:rsidP="003515D7">
      <w:pPr>
        <w:spacing w:after="1080"/>
        <w:jc w:val="both"/>
        <w:rPr>
          <w:sz w:val="24"/>
          <w:szCs w:val="24"/>
        </w:rPr>
      </w:pPr>
      <w:r w:rsidRPr="003515D7">
        <w:rPr>
          <w:sz w:val="24"/>
          <w:szCs w:val="24"/>
        </w:rPr>
        <w:t>............................................</w:t>
      </w:r>
    </w:p>
    <w:p w14:paraId="447E10A7" w14:textId="77777777" w:rsidR="008F4134" w:rsidRDefault="008F4134" w:rsidP="003515D7">
      <w:pPr>
        <w:spacing w:after="1080"/>
        <w:jc w:val="both"/>
        <w:rPr>
          <w:sz w:val="24"/>
          <w:szCs w:val="24"/>
        </w:rPr>
        <w:sectPr w:rsidR="008F4134" w:rsidSect="003515D7">
          <w:type w:val="continuous"/>
          <w:pgSz w:w="11906" w:h="16838" w:code="9"/>
          <w:pgMar w:top="1418" w:right="1418" w:bottom="1418" w:left="1418" w:header="709" w:footer="709" w:gutter="0"/>
          <w:cols w:num="2" w:space="708"/>
          <w:docGrid w:linePitch="360"/>
        </w:sectPr>
      </w:pPr>
    </w:p>
    <w:p w14:paraId="3351A425" w14:textId="77777777" w:rsidR="003515D7" w:rsidRDefault="003515D7" w:rsidP="003515D7">
      <w:pPr>
        <w:spacing w:after="1080"/>
        <w:jc w:val="both"/>
        <w:rPr>
          <w:sz w:val="24"/>
          <w:szCs w:val="24"/>
        </w:rPr>
      </w:pPr>
      <w:r w:rsidRPr="003515D7">
        <w:rPr>
          <w:sz w:val="24"/>
          <w:szCs w:val="24"/>
        </w:rPr>
        <w:lastRenderedPageBreak/>
        <w:t>............................................</w:t>
      </w:r>
    </w:p>
    <w:p w14:paraId="5E12F23C" w14:textId="77777777" w:rsidR="003515D7" w:rsidRPr="003515D7" w:rsidRDefault="003515D7" w:rsidP="003515D7">
      <w:pPr>
        <w:jc w:val="both"/>
        <w:rPr>
          <w:sz w:val="24"/>
          <w:szCs w:val="24"/>
        </w:rPr>
      </w:pPr>
    </w:p>
    <w:sectPr w:rsidR="003515D7" w:rsidRPr="003515D7" w:rsidSect="003515D7">
      <w:type w:val="continuous"/>
      <w:pgSz w:w="11906" w:h="16838"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C174B" w14:textId="77777777" w:rsidR="00AA73FD" w:rsidRDefault="00AA73FD" w:rsidP="003515D7">
      <w:r>
        <w:separator/>
      </w:r>
    </w:p>
  </w:endnote>
  <w:endnote w:type="continuationSeparator" w:id="0">
    <w:p w14:paraId="6E99AABA" w14:textId="77777777" w:rsidR="00AA73FD" w:rsidRDefault="00AA73FD" w:rsidP="0035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95037"/>
      <w:docPartObj>
        <w:docPartGallery w:val="Page Numbers (Bottom of Page)"/>
        <w:docPartUnique/>
      </w:docPartObj>
    </w:sdtPr>
    <w:sdtEndPr/>
    <w:sdtContent>
      <w:p w14:paraId="5E892AF9" w14:textId="77777777" w:rsidR="003515D7" w:rsidRDefault="003515D7">
        <w:pPr>
          <w:pStyle w:val="Zpat"/>
          <w:jc w:val="center"/>
        </w:pPr>
        <w:r>
          <w:fldChar w:fldCharType="begin"/>
        </w:r>
        <w:r>
          <w:instrText>PAGE   \* MERGEFORMAT</w:instrText>
        </w:r>
        <w:r>
          <w:fldChar w:fldCharType="separate"/>
        </w:r>
        <w:r w:rsidR="007900FD">
          <w:rPr>
            <w:noProof/>
          </w:rPr>
          <w:t>4</w:t>
        </w:r>
        <w:r>
          <w:fldChar w:fldCharType="end"/>
        </w:r>
      </w:p>
    </w:sdtContent>
  </w:sdt>
  <w:p w14:paraId="4F427D28" w14:textId="77777777" w:rsidR="003515D7" w:rsidRDefault="003515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9BB10" w14:textId="77777777" w:rsidR="00AA73FD" w:rsidRDefault="00AA73FD" w:rsidP="003515D7">
      <w:r>
        <w:separator/>
      </w:r>
    </w:p>
  </w:footnote>
  <w:footnote w:type="continuationSeparator" w:id="0">
    <w:p w14:paraId="479E6F60" w14:textId="77777777" w:rsidR="00AA73FD" w:rsidRDefault="00AA73FD" w:rsidP="00351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D74"/>
    <w:multiLevelType w:val="hybridMultilevel"/>
    <w:tmpl w:val="6C884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F1DA8"/>
    <w:multiLevelType w:val="hybridMultilevel"/>
    <w:tmpl w:val="D1EC00A6"/>
    <w:lvl w:ilvl="0" w:tplc="21D2DCA8">
      <w:start w:val="2"/>
      <w:numFmt w:val="decimal"/>
      <w:lvlText w:val="%1. "/>
      <w:lvlJc w:val="left"/>
      <w:pPr>
        <w:tabs>
          <w:tab w:val="num" w:pos="360"/>
        </w:tabs>
        <w:ind w:left="284" w:hanging="284"/>
      </w:pPr>
      <w:rPr>
        <w:rFonts w:ascii="Arial" w:hAnsi="Arial" w:cs="Arial" w:hint="default"/>
        <w:b w:val="0"/>
        <w:i w:val="0"/>
        <w:strike w:val="0"/>
        <w:dstrike w:val="0"/>
        <w:sz w:val="22"/>
        <w:szCs w:val="22"/>
        <w:u w:val="none"/>
        <w:effect w:val="none"/>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0D1D371E"/>
    <w:multiLevelType w:val="hybridMultilevel"/>
    <w:tmpl w:val="B352E38A"/>
    <w:lvl w:ilvl="0" w:tplc="D94CFA98">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15:restartNumberingAfterBreak="0">
    <w:nsid w:val="12DA5A63"/>
    <w:multiLevelType w:val="hybridMultilevel"/>
    <w:tmpl w:val="3D22D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962CE"/>
    <w:multiLevelType w:val="hybridMultilevel"/>
    <w:tmpl w:val="92508B4A"/>
    <w:lvl w:ilvl="0" w:tplc="0405000F">
      <w:start w:val="1"/>
      <w:numFmt w:val="decimal"/>
      <w:lvlText w:val="%1."/>
      <w:lvlJc w:val="left"/>
      <w:pPr>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20FC1004"/>
    <w:multiLevelType w:val="hybridMultilevel"/>
    <w:tmpl w:val="266ED366"/>
    <w:lvl w:ilvl="0" w:tplc="7FA8D554">
      <w:start w:val="1"/>
      <w:numFmt w:val="decimal"/>
      <w:lvlText w:val="%1. "/>
      <w:lvlJc w:val="left"/>
      <w:pPr>
        <w:tabs>
          <w:tab w:val="num" w:pos="360"/>
        </w:tabs>
        <w:ind w:left="284" w:hanging="284"/>
      </w:pPr>
      <w:rPr>
        <w:rFonts w:ascii="Times New Roman" w:hAnsi="Times New Roman" w:cs="Times New Roman" w:hint="default"/>
        <w:b w:val="0"/>
        <w:i w:val="0"/>
        <w:strike w:val="0"/>
        <w:dstrike w:val="0"/>
        <w:sz w:val="24"/>
        <w:szCs w:val="24"/>
        <w:u w:val="none"/>
        <w:effect w:val="none"/>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15:restartNumberingAfterBreak="0">
    <w:nsid w:val="28D227A1"/>
    <w:multiLevelType w:val="hybridMultilevel"/>
    <w:tmpl w:val="5A42F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C43B8C"/>
    <w:multiLevelType w:val="hybridMultilevel"/>
    <w:tmpl w:val="20F0E2F8"/>
    <w:lvl w:ilvl="0" w:tplc="04050017">
      <w:start w:val="1"/>
      <w:numFmt w:val="lowerLetter"/>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15:restartNumberingAfterBreak="0">
    <w:nsid w:val="34530B65"/>
    <w:multiLevelType w:val="hybridMultilevel"/>
    <w:tmpl w:val="ACCA3910"/>
    <w:lvl w:ilvl="0" w:tplc="62302590">
      <w:start w:val="1"/>
      <w:numFmt w:val="decimal"/>
      <w:lvlText w:val="%1."/>
      <w:lvlJc w:val="left"/>
      <w:pPr>
        <w:tabs>
          <w:tab w:val="num" w:pos="360"/>
        </w:tabs>
        <w:ind w:left="284" w:hanging="284"/>
      </w:pPr>
      <w:rPr>
        <w:rFonts w:ascii="Times New Roman" w:eastAsia="Times New Roman" w:hAnsi="Times New Roman"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35E4356E"/>
    <w:multiLevelType w:val="hybridMultilevel"/>
    <w:tmpl w:val="F1A620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F4435E"/>
    <w:multiLevelType w:val="hybridMultilevel"/>
    <w:tmpl w:val="7BD8A8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DC3AC7"/>
    <w:multiLevelType w:val="hybridMultilevel"/>
    <w:tmpl w:val="A0AC7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014BA4"/>
    <w:multiLevelType w:val="hybridMultilevel"/>
    <w:tmpl w:val="DDCC9AA0"/>
    <w:lvl w:ilvl="0" w:tplc="8B8613A4">
      <w:start w:val="2"/>
      <w:numFmt w:val="decimal"/>
      <w:lvlText w:val="%1. "/>
      <w:lvlJc w:val="left"/>
      <w:pPr>
        <w:tabs>
          <w:tab w:val="num" w:pos="142"/>
        </w:tabs>
        <w:ind w:left="425" w:hanging="283"/>
      </w:pPr>
      <w:rPr>
        <w:rFonts w:ascii="Times New Roman" w:hAnsi="Times New Roman" w:cs="Times New Roman" w:hint="default"/>
        <w:b w:val="0"/>
        <w:i w:val="0"/>
        <w:strike w:val="0"/>
        <w:dstrike w:val="0"/>
        <w:sz w:val="24"/>
        <w:szCs w:val="24"/>
        <w:u w:val="none"/>
        <w:effect w:val="none"/>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3" w15:restartNumberingAfterBreak="0">
    <w:nsid w:val="4F2E58AA"/>
    <w:multiLevelType w:val="hybridMultilevel"/>
    <w:tmpl w:val="FD3C6BCC"/>
    <w:lvl w:ilvl="0" w:tplc="BC8850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CD002C"/>
    <w:multiLevelType w:val="hybridMultilevel"/>
    <w:tmpl w:val="E5D00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40055F"/>
    <w:multiLevelType w:val="hybridMultilevel"/>
    <w:tmpl w:val="78442B60"/>
    <w:lvl w:ilvl="0" w:tplc="2E003AEE">
      <w:start w:val="1"/>
      <w:numFmt w:val="decimal"/>
      <w:lvlText w:val="%1."/>
      <w:lvlJc w:val="left"/>
      <w:pPr>
        <w:tabs>
          <w:tab w:val="num" w:pos="360"/>
        </w:tabs>
        <w:ind w:left="284" w:hanging="284"/>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6" w15:restartNumberingAfterBreak="0">
    <w:nsid w:val="69146BDD"/>
    <w:multiLevelType w:val="hybridMultilevel"/>
    <w:tmpl w:val="ADE48A20"/>
    <w:lvl w:ilvl="0" w:tplc="7426358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B1D1232"/>
    <w:multiLevelType w:val="multilevel"/>
    <w:tmpl w:val="79B21C98"/>
    <w:lvl w:ilvl="0">
      <w:start w:val="1"/>
      <w:numFmt w:val="decimal"/>
      <w:pStyle w:val="Level1"/>
      <w:lvlText w:val="%1"/>
      <w:lvlJc w:val="left"/>
      <w:pPr>
        <w:tabs>
          <w:tab w:val="num" w:pos="567"/>
        </w:tabs>
        <w:ind w:left="567" w:hanging="567"/>
      </w:pPr>
      <w:rPr>
        <w:b/>
        <w:i w:val="0"/>
        <w:sz w:val="22"/>
      </w:rPr>
    </w:lvl>
    <w:lvl w:ilvl="1">
      <w:start w:val="1"/>
      <w:numFmt w:val="decimal"/>
      <w:pStyle w:val="Level2"/>
      <w:lvlText w:val="%1.%2"/>
      <w:lvlJc w:val="left"/>
      <w:pPr>
        <w:tabs>
          <w:tab w:val="num" w:pos="1247"/>
        </w:tabs>
        <w:ind w:left="1247" w:hanging="680"/>
      </w:pPr>
      <w:rPr>
        <w:b/>
        <w:i w:val="0"/>
        <w:sz w:val="21"/>
      </w:rPr>
    </w:lvl>
    <w:lvl w:ilvl="2">
      <w:start w:val="1"/>
      <w:numFmt w:val="decimal"/>
      <w:pStyle w:val="Level3"/>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18" w15:restartNumberingAfterBreak="0">
    <w:nsid w:val="74EC42C0"/>
    <w:multiLevelType w:val="hybridMultilevel"/>
    <w:tmpl w:val="948E74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11"/>
  </w:num>
  <w:num w:numId="12">
    <w:abstractNumId w:val="0"/>
  </w:num>
  <w:num w:numId="13">
    <w:abstractNumId w:val="10"/>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E9"/>
    <w:rsid w:val="00022207"/>
    <w:rsid w:val="0003466B"/>
    <w:rsid w:val="000872D1"/>
    <w:rsid w:val="0009575D"/>
    <w:rsid w:val="000D0148"/>
    <w:rsid w:val="00124CD3"/>
    <w:rsid w:val="00140993"/>
    <w:rsid w:val="00157CA1"/>
    <w:rsid w:val="001E7768"/>
    <w:rsid w:val="00215D49"/>
    <w:rsid w:val="002432F4"/>
    <w:rsid w:val="002B1FC5"/>
    <w:rsid w:val="002D1A56"/>
    <w:rsid w:val="002E4F2F"/>
    <w:rsid w:val="003515D7"/>
    <w:rsid w:val="00353E32"/>
    <w:rsid w:val="0036114E"/>
    <w:rsid w:val="00446D08"/>
    <w:rsid w:val="004D2766"/>
    <w:rsid w:val="005135CC"/>
    <w:rsid w:val="00585CD3"/>
    <w:rsid w:val="00610CD6"/>
    <w:rsid w:val="00617B47"/>
    <w:rsid w:val="007900FD"/>
    <w:rsid w:val="008241B5"/>
    <w:rsid w:val="008E29A3"/>
    <w:rsid w:val="008F4131"/>
    <w:rsid w:val="008F4134"/>
    <w:rsid w:val="009138EC"/>
    <w:rsid w:val="00915BFB"/>
    <w:rsid w:val="0093042C"/>
    <w:rsid w:val="009C6807"/>
    <w:rsid w:val="00AA73FD"/>
    <w:rsid w:val="00AB3503"/>
    <w:rsid w:val="00AF6316"/>
    <w:rsid w:val="00B1792B"/>
    <w:rsid w:val="00B33D13"/>
    <w:rsid w:val="00B764FB"/>
    <w:rsid w:val="00B81FE9"/>
    <w:rsid w:val="00BA3B16"/>
    <w:rsid w:val="00BD0429"/>
    <w:rsid w:val="00C669D7"/>
    <w:rsid w:val="00CC4B67"/>
    <w:rsid w:val="00D0005A"/>
    <w:rsid w:val="00D5175E"/>
    <w:rsid w:val="00D67FC0"/>
    <w:rsid w:val="00D800D9"/>
    <w:rsid w:val="00DB515A"/>
    <w:rsid w:val="00E7447E"/>
    <w:rsid w:val="00EA0DFE"/>
    <w:rsid w:val="00EA1C35"/>
    <w:rsid w:val="00F12BB1"/>
    <w:rsid w:val="00F35B1B"/>
    <w:rsid w:val="00F80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96C5"/>
  <w15:docId w15:val="{3580443A-6166-4624-8529-70A3ED13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FE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semiHidden/>
    <w:unhideWhenUsed/>
    <w:rsid w:val="00B81FE9"/>
    <w:pPr>
      <w:jc w:val="both"/>
    </w:pPr>
    <w:rPr>
      <w:sz w:val="24"/>
    </w:rPr>
  </w:style>
  <w:style w:type="character" w:customStyle="1" w:styleId="Zkladntext2Char">
    <w:name w:val="Základní text 2 Char"/>
    <w:basedOn w:val="Standardnpsmoodstavce"/>
    <w:link w:val="Zkladntext2"/>
    <w:uiPriority w:val="99"/>
    <w:semiHidden/>
    <w:rsid w:val="00B81FE9"/>
    <w:rPr>
      <w:rFonts w:ascii="Times New Roman" w:eastAsia="Times New Roman" w:hAnsi="Times New Roman" w:cs="Times New Roman"/>
      <w:sz w:val="24"/>
      <w:szCs w:val="20"/>
      <w:lang w:eastAsia="cs-CZ"/>
    </w:rPr>
  </w:style>
  <w:style w:type="paragraph" w:styleId="Zkladntext3">
    <w:name w:val="Body Text 3"/>
    <w:basedOn w:val="Normln"/>
    <w:link w:val="Zkladntext3Char"/>
    <w:uiPriority w:val="99"/>
    <w:semiHidden/>
    <w:unhideWhenUsed/>
    <w:rsid w:val="00B81FE9"/>
    <w:rPr>
      <w:sz w:val="24"/>
    </w:rPr>
  </w:style>
  <w:style w:type="character" w:customStyle="1" w:styleId="Zkladntext3Char">
    <w:name w:val="Základní text 3 Char"/>
    <w:basedOn w:val="Standardnpsmoodstavce"/>
    <w:link w:val="Zkladntext3"/>
    <w:uiPriority w:val="99"/>
    <w:semiHidden/>
    <w:rsid w:val="00B81FE9"/>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semiHidden/>
    <w:unhideWhenUsed/>
    <w:rsid w:val="00B81FE9"/>
    <w:pPr>
      <w:spacing w:before="120" w:line="240" w:lineRule="atLeast"/>
      <w:ind w:left="284" w:hanging="284"/>
    </w:pPr>
    <w:rPr>
      <w:sz w:val="24"/>
    </w:rPr>
  </w:style>
  <w:style w:type="character" w:customStyle="1" w:styleId="Zkladntextodsazen2Char">
    <w:name w:val="Základní text odsazený 2 Char"/>
    <w:basedOn w:val="Standardnpsmoodstavce"/>
    <w:link w:val="Zkladntextodsazen2"/>
    <w:uiPriority w:val="99"/>
    <w:semiHidden/>
    <w:rsid w:val="00B81FE9"/>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40993"/>
    <w:pPr>
      <w:ind w:left="720"/>
      <w:contextualSpacing/>
    </w:pPr>
  </w:style>
  <w:style w:type="paragraph" w:customStyle="1" w:styleId="Level1">
    <w:name w:val="Level 1"/>
    <w:basedOn w:val="Normln"/>
    <w:next w:val="Normln"/>
    <w:uiPriority w:val="99"/>
    <w:qFormat/>
    <w:rsid w:val="008E29A3"/>
    <w:pPr>
      <w:numPr>
        <w:numId w:val="15"/>
      </w:numPr>
      <w:spacing w:before="280" w:after="137" w:line="280" w:lineRule="atLeast"/>
      <w:jc w:val="both"/>
    </w:pPr>
    <w:rPr>
      <w:rFonts w:ascii="Arial Bold" w:hAnsi="Arial Bold"/>
      <w:b/>
      <w:kern w:val="20"/>
      <w:sz w:val="22"/>
      <w:lang w:val="en-GB" w:eastAsia="en-US"/>
    </w:rPr>
  </w:style>
  <w:style w:type="paragraph" w:customStyle="1" w:styleId="Level2">
    <w:name w:val="Level 2"/>
    <w:basedOn w:val="Normln"/>
    <w:next w:val="Normln"/>
    <w:uiPriority w:val="99"/>
    <w:qFormat/>
    <w:rsid w:val="008E29A3"/>
    <w:pPr>
      <w:numPr>
        <w:ilvl w:val="1"/>
        <w:numId w:val="15"/>
      </w:numPr>
      <w:spacing w:after="137" w:line="280" w:lineRule="atLeast"/>
      <w:jc w:val="both"/>
    </w:pPr>
    <w:rPr>
      <w:rFonts w:ascii="Arial Bold" w:hAnsi="Arial Bold"/>
      <w:b/>
      <w:kern w:val="20"/>
      <w:sz w:val="21"/>
      <w:lang w:val="en-GB" w:eastAsia="en-US"/>
    </w:rPr>
  </w:style>
  <w:style w:type="paragraph" w:customStyle="1" w:styleId="Level3">
    <w:name w:val="Level 3"/>
    <w:basedOn w:val="Normln"/>
    <w:next w:val="Normln"/>
    <w:uiPriority w:val="99"/>
    <w:qFormat/>
    <w:rsid w:val="008E29A3"/>
    <w:pPr>
      <w:numPr>
        <w:ilvl w:val="2"/>
        <w:numId w:val="15"/>
      </w:numPr>
      <w:spacing w:after="137" w:line="280" w:lineRule="atLeast"/>
      <w:jc w:val="both"/>
    </w:pPr>
    <w:rPr>
      <w:rFonts w:ascii="Arial" w:hAnsi="Arial"/>
      <w:kern w:val="20"/>
      <w:lang w:val="en-GB" w:eastAsia="en-US"/>
    </w:rPr>
  </w:style>
  <w:style w:type="paragraph" w:customStyle="1" w:styleId="Level4">
    <w:name w:val="Level 4"/>
    <w:basedOn w:val="Normln"/>
    <w:next w:val="Normln"/>
    <w:uiPriority w:val="99"/>
    <w:qFormat/>
    <w:rsid w:val="008E29A3"/>
    <w:pPr>
      <w:numPr>
        <w:ilvl w:val="3"/>
        <w:numId w:val="15"/>
      </w:numPr>
      <w:spacing w:after="137" w:line="280" w:lineRule="atLeast"/>
      <w:jc w:val="both"/>
    </w:pPr>
    <w:rPr>
      <w:rFonts w:ascii="Arial" w:hAnsi="Arial"/>
      <w:kern w:val="20"/>
      <w:lang w:val="en-GB" w:eastAsia="en-US"/>
    </w:rPr>
  </w:style>
  <w:style w:type="paragraph" w:customStyle="1" w:styleId="Level5">
    <w:name w:val="Level 5"/>
    <w:basedOn w:val="Normln"/>
    <w:next w:val="Normln"/>
    <w:uiPriority w:val="99"/>
    <w:rsid w:val="008E29A3"/>
    <w:pPr>
      <w:numPr>
        <w:ilvl w:val="4"/>
        <w:numId w:val="15"/>
      </w:numPr>
      <w:spacing w:after="137" w:line="280" w:lineRule="atLeast"/>
      <w:jc w:val="both"/>
    </w:pPr>
    <w:rPr>
      <w:rFonts w:ascii="Arial" w:hAnsi="Arial"/>
      <w:kern w:val="20"/>
      <w:lang w:val="en-GB" w:eastAsia="en-US"/>
    </w:rPr>
  </w:style>
  <w:style w:type="paragraph" w:customStyle="1" w:styleId="Level6">
    <w:name w:val="Level 6"/>
    <w:basedOn w:val="Normln"/>
    <w:next w:val="Normln"/>
    <w:uiPriority w:val="99"/>
    <w:rsid w:val="008E29A3"/>
    <w:pPr>
      <w:numPr>
        <w:ilvl w:val="5"/>
        <w:numId w:val="15"/>
      </w:numPr>
      <w:spacing w:after="137" w:line="280" w:lineRule="atLeast"/>
      <w:jc w:val="both"/>
    </w:pPr>
    <w:rPr>
      <w:rFonts w:ascii="Arial" w:hAnsi="Arial"/>
      <w:kern w:val="20"/>
      <w:lang w:val="en-GB" w:eastAsia="en-US"/>
    </w:rPr>
  </w:style>
  <w:style w:type="paragraph" w:customStyle="1" w:styleId="Level2NotBold">
    <w:name w:val="Level 2 Not Bold"/>
    <w:basedOn w:val="Level2"/>
    <w:next w:val="Normln"/>
    <w:rsid w:val="008E29A3"/>
    <w:rPr>
      <w:rFonts w:ascii="Arial" w:hAnsi="Arial"/>
      <w:b w:val="0"/>
      <w:sz w:val="20"/>
    </w:rPr>
  </w:style>
  <w:style w:type="paragraph" w:customStyle="1" w:styleId="Level7">
    <w:name w:val="Level 7"/>
    <w:basedOn w:val="Normln"/>
    <w:uiPriority w:val="99"/>
    <w:rsid w:val="008E29A3"/>
    <w:pPr>
      <w:numPr>
        <w:ilvl w:val="6"/>
        <w:numId w:val="15"/>
      </w:numPr>
      <w:spacing w:after="137" w:line="280" w:lineRule="atLeast"/>
      <w:jc w:val="both"/>
      <w:outlineLvl w:val="6"/>
    </w:pPr>
    <w:rPr>
      <w:rFonts w:ascii="Arial" w:hAnsi="Arial"/>
      <w:kern w:val="20"/>
      <w:lang w:val="en-GB" w:eastAsia="en-US"/>
    </w:rPr>
  </w:style>
  <w:style w:type="paragraph" w:customStyle="1" w:styleId="Level8">
    <w:name w:val="Level 8"/>
    <w:basedOn w:val="Normln"/>
    <w:uiPriority w:val="99"/>
    <w:rsid w:val="008E29A3"/>
    <w:pPr>
      <w:numPr>
        <w:ilvl w:val="7"/>
        <w:numId w:val="15"/>
      </w:numPr>
      <w:spacing w:after="137" w:line="280" w:lineRule="atLeast"/>
      <w:jc w:val="both"/>
      <w:outlineLvl w:val="7"/>
    </w:pPr>
    <w:rPr>
      <w:rFonts w:ascii="Arial" w:hAnsi="Arial"/>
      <w:kern w:val="20"/>
      <w:lang w:val="en-GB" w:eastAsia="en-US"/>
    </w:rPr>
  </w:style>
  <w:style w:type="paragraph" w:customStyle="1" w:styleId="Level9">
    <w:name w:val="Level 9"/>
    <w:basedOn w:val="Normln"/>
    <w:uiPriority w:val="99"/>
    <w:rsid w:val="008E29A3"/>
    <w:pPr>
      <w:numPr>
        <w:ilvl w:val="8"/>
        <w:numId w:val="15"/>
      </w:numPr>
      <w:spacing w:after="137" w:line="280" w:lineRule="atLeast"/>
      <w:jc w:val="both"/>
      <w:outlineLvl w:val="8"/>
    </w:pPr>
    <w:rPr>
      <w:rFonts w:ascii="Arial" w:hAnsi="Arial"/>
      <w:kern w:val="20"/>
      <w:lang w:val="en-GB" w:eastAsia="en-US"/>
    </w:rPr>
  </w:style>
  <w:style w:type="character" w:styleId="Odkaznakoment">
    <w:name w:val="annotation reference"/>
    <w:basedOn w:val="Standardnpsmoodstavce"/>
    <w:uiPriority w:val="99"/>
    <w:semiHidden/>
    <w:unhideWhenUsed/>
    <w:rsid w:val="0093042C"/>
    <w:rPr>
      <w:sz w:val="16"/>
      <w:szCs w:val="16"/>
    </w:rPr>
  </w:style>
  <w:style w:type="paragraph" w:styleId="Textkomente">
    <w:name w:val="annotation text"/>
    <w:basedOn w:val="Normln"/>
    <w:link w:val="TextkomenteChar"/>
    <w:uiPriority w:val="99"/>
    <w:semiHidden/>
    <w:unhideWhenUsed/>
    <w:rsid w:val="0093042C"/>
  </w:style>
  <w:style w:type="character" w:customStyle="1" w:styleId="TextkomenteChar">
    <w:name w:val="Text komentáře Char"/>
    <w:basedOn w:val="Standardnpsmoodstavce"/>
    <w:link w:val="Textkomente"/>
    <w:uiPriority w:val="99"/>
    <w:semiHidden/>
    <w:rsid w:val="0093042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3042C"/>
    <w:rPr>
      <w:b/>
      <w:bCs/>
    </w:rPr>
  </w:style>
  <w:style w:type="character" w:customStyle="1" w:styleId="PedmtkomenteChar">
    <w:name w:val="Předmět komentáře Char"/>
    <w:basedOn w:val="TextkomenteChar"/>
    <w:link w:val="Pedmtkomente"/>
    <w:uiPriority w:val="99"/>
    <w:semiHidden/>
    <w:rsid w:val="0093042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3042C"/>
    <w:rPr>
      <w:rFonts w:ascii="Tahoma" w:hAnsi="Tahoma" w:cs="Tahoma"/>
      <w:sz w:val="16"/>
      <w:szCs w:val="16"/>
    </w:rPr>
  </w:style>
  <w:style w:type="character" w:customStyle="1" w:styleId="TextbublinyChar">
    <w:name w:val="Text bubliny Char"/>
    <w:basedOn w:val="Standardnpsmoodstavce"/>
    <w:link w:val="Textbubliny"/>
    <w:uiPriority w:val="99"/>
    <w:semiHidden/>
    <w:rsid w:val="0093042C"/>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36114E"/>
    <w:rPr>
      <w:color w:val="0000FF" w:themeColor="hyperlink"/>
      <w:u w:val="single"/>
    </w:rPr>
  </w:style>
  <w:style w:type="paragraph" w:styleId="Bezmezer">
    <w:name w:val="No Spacing"/>
    <w:uiPriority w:val="1"/>
    <w:qFormat/>
    <w:rsid w:val="008241B5"/>
    <w:pPr>
      <w:spacing w:after="0" w:line="240" w:lineRule="auto"/>
    </w:pPr>
    <w:rPr>
      <w:rFonts w:ascii="Times New Roman" w:eastAsia="Times New Roman" w:hAnsi="Times New Roman" w:cs="Times New Roman"/>
      <w:sz w:val="20"/>
      <w:szCs w:val="20"/>
      <w:lang w:eastAsia="cs-CZ"/>
    </w:rPr>
  </w:style>
  <w:style w:type="paragraph" w:customStyle="1" w:styleId="Liste1">
    <w:name w:val="Liste1"/>
    <w:basedOn w:val="Normln"/>
    <w:rsid w:val="002432F4"/>
    <w:pPr>
      <w:autoSpaceDE w:val="0"/>
      <w:autoSpaceDN w:val="0"/>
      <w:spacing w:before="120" w:after="120"/>
      <w:ind w:hanging="284"/>
    </w:pPr>
    <w:rPr>
      <w:rFonts w:ascii="Arial" w:eastAsiaTheme="minorHAnsi" w:hAnsi="Arial" w:cs="Arial"/>
      <w:color w:val="000000"/>
      <w:lang w:eastAsia="de-DE"/>
    </w:rPr>
  </w:style>
  <w:style w:type="paragraph" w:styleId="Zhlav">
    <w:name w:val="header"/>
    <w:basedOn w:val="Normln"/>
    <w:link w:val="ZhlavChar"/>
    <w:uiPriority w:val="99"/>
    <w:unhideWhenUsed/>
    <w:rsid w:val="003515D7"/>
    <w:pPr>
      <w:tabs>
        <w:tab w:val="center" w:pos="4536"/>
        <w:tab w:val="right" w:pos="9072"/>
      </w:tabs>
    </w:pPr>
  </w:style>
  <w:style w:type="character" w:customStyle="1" w:styleId="ZhlavChar">
    <w:name w:val="Záhlaví Char"/>
    <w:basedOn w:val="Standardnpsmoodstavce"/>
    <w:link w:val="Zhlav"/>
    <w:uiPriority w:val="99"/>
    <w:rsid w:val="003515D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515D7"/>
    <w:pPr>
      <w:tabs>
        <w:tab w:val="center" w:pos="4536"/>
        <w:tab w:val="right" w:pos="9072"/>
      </w:tabs>
    </w:pPr>
  </w:style>
  <w:style w:type="character" w:customStyle="1" w:styleId="ZpatChar">
    <w:name w:val="Zápatí Char"/>
    <w:basedOn w:val="Standardnpsmoodstavce"/>
    <w:link w:val="Zpat"/>
    <w:uiPriority w:val="99"/>
    <w:rsid w:val="003515D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9280">
      <w:bodyDiv w:val="1"/>
      <w:marLeft w:val="0"/>
      <w:marRight w:val="0"/>
      <w:marTop w:val="0"/>
      <w:marBottom w:val="0"/>
      <w:divBdr>
        <w:top w:val="none" w:sz="0" w:space="0" w:color="auto"/>
        <w:left w:val="none" w:sz="0" w:space="0" w:color="auto"/>
        <w:bottom w:val="none" w:sz="0" w:space="0" w:color="auto"/>
        <w:right w:val="none" w:sz="0" w:space="0" w:color="auto"/>
      </w:divBdr>
    </w:div>
    <w:div w:id="481627356">
      <w:bodyDiv w:val="1"/>
      <w:marLeft w:val="0"/>
      <w:marRight w:val="0"/>
      <w:marTop w:val="0"/>
      <w:marBottom w:val="0"/>
      <w:divBdr>
        <w:top w:val="none" w:sz="0" w:space="0" w:color="auto"/>
        <w:left w:val="none" w:sz="0" w:space="0" w:color="auto"/>
        <w:bottom w:val="none" w:sz="0" w:space="0" w:color="auto"/>
        <w:right w:val="none" w:sz="0" w:space="0" w:color="auto"/>
      </w:divBdr>
    </w:div>
    <w:div w:id="586815307">
      <w:bodyDiv w:val="1"/>
      <w:marLeft w:val="0"/>
      <w:marRight w:val="0"/>
      <w:marTop w:val="0"/>
      <w:marBottom w:val="0"/>
      <w:divBdr>
        <w:top w:val="none" w:sz="0" w:space="0" w:color="auto"/>
        <w:left w:val="none" w:sz="0" w:space="0" w:color="auto"/>
        <w:bottom w:val="none" w:sz="0" w:space="0" w:color="auto"/>
        <w:right w:val="none" w:sz="0" w:space="0" w:color="auto"/>
      </w:divBdr>
    </w:div>
    <w:div w:id="18048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we-prodej.proebi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0B04-D328-4A0C-B2CF-FC0DA68B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6842</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Hendrichová Irena</dc:creator>
  <cp:lastModifiedBy>CZ - Pytlíček Zdeněk</cp:lastModifiedBy>
  <cp:revision>4</cp:revision>
  <dcterms:created xsi:type="dcterms:W3CDTF">2015-06-15T11:00:00Z</dcterms:created>
  <dcterms:modified xsi:type="dcterms:W3CDTF">2016-10-05T15:50:00Z</dcterms:modified>
</cp:coreProperties>
</file>